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E80" w:rsidRDefault="006D7E80" w:rsidP="001F6101">
      <w:pPr>
        <w:jc w:val="both"/>
        <w:rPr>
          <w:rFonts w:ascii="Lucida Sans Unicode" w:hAnsi="Lucida Sans Unicode"/>
          <w:b/>
          <w:color w:val="BE033B"/>
        </w:rPr>
      </w:pPr>
    </w:p>
    <w:p w:rsidR="006D7E80" w:rsidRDefault="006D7E80" w:rsidP="001F6101">
      <w:pPr>
        <w:jc w:val="both"/>
        <w:rPr>
          <w:rFonts w:ascii="Lucida Sans Unicode" w:hAnsi="Lucida Sans Unicode"/>
          <w:b/>
          <w:color w:val="BE033B"/>
        </w:rPr>
      </w:pPr>
    </w:p>
    <w:p w:rsidR="006D7E80" w:rsidRDefault="006D7E80" w:rsidP="001F6101">
      <w:pPr>
        <w:jc w:val="both"/>
        <w:rPr>
          <w:rFonts w:ascii="Arial" w:hAnsi="Arial"/>
          <w:b/>
          <w:sz w:val="26"/>
        </w:rPr>
      </w:pPr>
      <w:r w:rsidRPr="005F1B71">
        <w:rPr>
          <w:rFonts w:ascii="Arial" w:hAnsi="Arial"/>
          <w:b/>
          <w:sz w:val="26"/>
        </w:rPr>
        <w:t>Toelatingsprocedure</w:t>
      </w:r>
      <w:r>
        <w:rPr>
          <w:rFonts w:ascii="Arial" w:hAnsi="Arial"/>
          <w:b/>
          <w:sz w:val="26"/>
        </w:rPr>
        <w:t xml:space="preserve"> en toelatingscriteria </w:t>
      </w:r>
      <w:r w:rsidR="00FA4336">
        <w:rPr>
          <w:rFonts w:ascii="Arial" w:hAnsi="Arial"/>
          <w:b/>
          <w:sz w:val="26"/>
        </w:rPr>
        <w:t xml:space="preserve">deeltijdopleiding </w:t>
      </w:r>
      <w:r w:rsidR="0050026B">
        <w:rPr>
          <w:rFonts w:ascii="Arial" w:hAnsi="Arial"/>
          <w:b/>
          <w:sz w:val="26"/>
        </w:rPr>
        <w:t>NFU-master Kwaliteit en V</w:t>
      </w:r>
      <w:r w:rsidR="0005065D">
        <w:rPr>
          <w:rFonts w:ascii="Arial" w:hAnsi="Arial"/>
          <w:b/>
          <w:sz w:val="26"/>
        </w:rPr>
        <w:t>eiligheid in de Patiëntenzorg</w:t>
      </w:r>
    </w:p>
    <w:p w:rsidR="00EF5E75" w:rsidRDefault="00EF5E75" w:rsidP="001F6101">
      <w:pPr>
        <w:spacing w:after="0" w:line="260" w:lineRule="exact"/>
        <w:jc w:val="both"/>
        <w:rPr>
          <w:rFonts w:ascii="Arial" w:hAnsi="Arial"/>
          <w:sz w:val="16"/>
        </w:rPr>
      </w:pPr>
    </w:p>
    <w:p w:rsidR="001F6101" w:rsidRDefault="006D7E80" w:rsidP="001F6101">
      <w:pPr>
        <w:spacing w:after="0" w:line="260" w:lineRule="exact"/>
        <w:jc w:val="both"/>
        <w:rPr>
          <w:rFonts w:ascii="Lucida Sans Unicode" w:hAnsi="Lucida Sans Unicode"/>
          <w:b/>
          <w:color w:val="BE033B"/>
          <w:sz w:val="22"/>
        </w:rPr>
      </w:pPr>
      <w:r w:rsidRPr="004F47EA">
        <w:rPr>
          <w:rFonts w:ascii="Lucida Sans Unicode" w:hAnsi="Lucida Sans Unicode"/>
          <w:b/>
          <w:color w:val="BE033B"/>
          <w:sz w:val="22"/>
        </w:rPr>
        <w:t>De procedure</w:t>
      </w:r>
    </w:p>
    <w:p w:rsidR="006D7E80" w:rsidRDefault="006D7E80" w:rsidP="001F6101">
      <w:pPr>
        <w:spacing w:line="260" w:lineRule="exact"/>
        <w:jc w:val="both"/>
        <w:rPr>
          <w:rFonts w:ascii="Arial" w:hAnsi="Arial"/>
          <w:sz w:val="20"/>
        </w:rPr>
      </w:pPr>
      <w:r w:rsidRPr="00F929B0">
        <w:rPr>
          <w:rFonts w:ascii="Arial" w:hAnsi="Arial"/>
          <w:sz w:val="20"/>
        </w:rPr>
        <w:t xml:space="preserve">De </w:t>
      </w:r>
      <w:proofErr w:type="spellStart"/>
      <w:r w:rsidRPr="00F929B0">
        <w:rPr>
          <w:rFonts w:ascii="Arial" w:hAnsi="Arial"/>
          <w:sz w:val="20"/>
        </w:rPr>
        <w:t>postinitiële</w:t>
      </w:r>
      <w:proofErr w:type="spellEnd"/>
      <w:r w:rsidRPr="00F929B0">
        <w:rPr>
          <w:rFonts w:ascii="Arial" w:hAnsi="Arial"/>
          <w:sz w:val="20"/>
        </w:rPr>
        <w:t xml:space="preserve"> </w:t>
      </w:r>
      <w:r w:rsidR="0005065D" w:rsidRPr="00F929B0">
        <w:rPr>
          <w:rFonts w:ascii="Arial" w:hAnsi="Arial"/>
          <w:sz w:val="20"/>
        </w:rPr>
        <w:t>NFU-</w:t>
      </w:r>
      <w:r w:rsidRPr="00F929B0">
        <w:rPr>
          <w:rFonts w:ascii="Arial" w:hAnsi="Arial"/>
          <w:sz w:val="20"/>
        </w:rPr>
        <w:t xml:space="preserve">master </w:t>
      </w:r>
      <w:r w:rsidRPr="00F929B0">
        <w:rPr>
          <w:rFonts w:ascii="Arial" w:hAnsi="Arial"/>
          <w:i/>
          <w:sz w:val="20"/>
        </w:rPr>
        <w:t xml:space="preserve">Kwaliteit en </w:t>
      </w:r>
      <w:r w:rsidR="0005065D" w:rsidRPr="00F929B0">
        <w:rPr>
          <w:rFonts w:ascii="Arial" w:hAnsi="Arial"/>
          <w:i/>
          <w:sz w:val="20"/>
        </w:rPr>
        <w:t>V</w:t>
      </w:r>
      <w:r w:rsidRPr="00F929B0">
        <w:rPr>
          <w:rFonts w:ascii="Arial" w:hAnsi="Arial"/>
          <w:i/>
          <w:sz w:val="20"/>
        </w:rPr>
        <w:t xml:space="preserve">eiligheid in de </w:t>
      </w:r>
      <w:r w:rsidR="0005065D" w:rsidRPr="00F929B0">
        <w:rPr>
          <w:rFonts w:ascii="Arial" w:hAnsi="Arial"/>
          <w:i/>
          <w:sz w:val="20"/>
        </w:rPr>
        <w:t>P</w:t>
      </w:r>
      <w:r w:rsidRPr="00F929B0">
        <w:rPr>
          <w:rFonts w:ascii="Arial" w:hAnsi="Arial"/>
          <w:i/>
          <w:sz w:val="20"/>
        </w:rPr>
        <w:t>atiëntenzorg</w:t>
      </w:r>
      <w:r w:rsidRPr="00F929B0">
        <w:rPr>
          <w:rFonts w:ascii="Arial" w:hAnsi="Arial"/>
          <w:sz w:val="20"/>
        </w:rPr>
        <w:t xml:space="preserve"> </w:t>
      </w:r>
      <w:r w:rsidR="00111D24" w:rsidRPr="00F929B0">
        <w:rPr>
          <w:rFonts w:ascii="Arial" w:hAnsi="Arial"/>
          <w:sz w:val="20"/>
        </w:rPr>
        <w:t xml:space="preserve">staat open voor </w:t>
      </w:r>
      <w:r w:rsidRPr="00F929B0">
        <w:rPr>
          <w:rFonts w:ascii="Arial" w:hAnsi="Arial"/>
          <w:sz w:val="20"/>
        </w:rPr>
        <w:t xml:space="preserve">zorgprofessionals </w:t>
      </w:r>
      <w:r w:rsidR="00F929B0">
        <w:rPr>
          <w:rFonts w:ascii="Arial" w:hAnsi="Arial"/>
          <w:sz w:val="20"/>
        </w:rPr>
        <w:t>vanuit de diverse zorgsectoren</w:t>
      </w:r>
      <w:r w:rsidR="00111D24" w:rsidRPr="00F929B0">
        <w:rPr>
          <w:rFonts w:ascii="Arial" w:hAnsi="Arial"/>
          <w:sz w:val="20"/>
        </w:rPr>
        <w:t>.</w:t>
      </w:r>
      <w:r w:rsidR="00111D24" w:rsidRPr="00F929B0">
        <w:rPr>
          <w:rStyle w:val="Voetnootmarkering"/>
          <w:rFonts w:ascii="Arial" w:hAnsi="Arial"/>
          <w:sz w:val="20"/>
        </w:rPr>
        <w:footnoteReference w:id="1"/>
      </w:r>
      <w:r>
        <w:rPr>
          <w:rFonts w:ascii="Arial" w:hAnsi="Arial"/>
          <w:sz w:val="20"/>
        </w:rPr>
        <w:t xml:space="preserve"> </w:t>
      </w:r>
    </w:p>
    <w:p w:rsidR="006D7E80" w:rsidRDefault="006D7E80" w:rsidP="001F6101">
      <w:pPr>
        <w:jc w:val="both"/>
        <w:rPr>
          <w:rFonts w:ascii="Arial" w:hAnsi="Arial"/>
          <w:color w:val="000000"/>
          <w:sz w:val="20"/>
          <w:szCs w:val="22"/>
          <w:lang w:eastAsia="nl-NL"/>
        </w:rPr>
      </w:pPr>
      <w:r>
        <w:rPr>
          <w:rFonts w:ascii="Arial" w:hAnsi="Arial"/>
          <w:sz w:val="20"/>
        </w:rPr>
        <w:t>De toelatingscommissie beoordeelt van alle kandidaten op basis van onderstaande criteria of zij in aanmerking komen voor een toelatingsgesprek. De commissie oordeelt alleen over documenten die voor de deadline van 1 februari 20</w:t>
      </w:r>
      <w:r w:rsidR="0097094E">
        <w:rPr>
          <w:rFonts w:ascii="Arial" w:hAnsi="Arial"/>
          <w:sz w:val="20"/>
        </w:rPr>
        <w:t>20</w:t>
      </w:r>
      <w:r>
        <w:rPr>
          <w:rFonts w:ascii="Arial" w:hAnsi="Arial"/>
          <w:sz w:val="20"/>
        </w:rPr>
        <w:t xml:space="preserve"> </w:t>
      </w:r>
      <w:r w:rsidR="00111D24">
        <w:rPr>
          <w:rFonts w:ascii="Arial" w:hAnsi="Arial"/>
          <w:sz w:val="20"/>
        </w:rPr>
        <w:t>z</w:t>
      </w:r>
      <w:r>
        <w:rPr>
          <w:rFonts w:ascii="Arial" w:hAnsi="Arial"/>
          <w:sz w:val="20"/>
        </w:rPr>
        <w:t xml:space="preserve">ijn aangeleverd. </w:t>
      </w:r>
      <w:r>
        <w:rPr>
          <w:rFonts w:ascii="Arial" w:hAnsi="Arial"/>
          <w:color w:val="000000"/>
          <w:sz w:val="20"/>
          <w:szCs w:val="22"/>
          <w:lang w:eastAsia="nl-NL"/>
        </w:rPr>
        <w:t xml:space="preserve">Bij onvoorziene omstandigheden oordeelt de toelatingscommissie. </w:t>
      </w:r>
    </w:p>
    <w:p w:rsidR="006D7E80" w:rsidRDefault="006D7E80" w:rsidP="001F6101">
      <w:pPr>
        <w:spacing w:line="260" w:lineRule="exac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 het gesprek beoordeelt de toelatingscommissie of een kandidaat definitief tot de master kan worden toegelaten. </w:t>
      </w:r>
    </w:p>
    <w:p w:rsidR="001339A8" w:rsidRDefault="001339A8" w:rsidP="001F6101">
      <w:pPr>
        <w:spacing w:after="0" w:line="260" w:lineRule="exact"/>
        <w:jc w:val="both"/>
        <w:rPr>
          <w:rFonts w:ascii="Lucida Sans Unicode" w:hAnsi="Lucida Sans Unicode"/>
          <w:b/>
          <w:color w:val="BE033B"/>
          <w:sz w:val="22"/>
        </w:rPr>
      </w:pPr>
      <w:r>
        <w:rPr>
          <w:rFonts w:ascii="Arial" w:hAnsi="Arial"/>
          <w:sz w:val="20"/>
        </w:rPr>
        <w:t>Om een beeld te krijgen van de inhoud en de opbouw van de opleiding wordt geadviseerd kennis te nemen van de Onderwijs- en Examenregeling  (OER) van de opleiding</w:t>
      </w:r>
      <w:r w:rsidR="00FA4336">
        <w:rPr>
          <w:rFonts w:ascii="Arial" w:hAnsi="Arial"/>
          <w:sz w:val="20"/>
        </w:rPr>
        <w:t xml:space="preserve">, raadpleegbaar via </w:t>
      </w:r>
      <w:r w:rsidR="00EF5E75">
        <w:rPr>
          <w:rFonts w:ascii="Arial" w:hAnsi="Arial"/>
          <w:sz w:val="20"/>
        </w:rPr>
        <w:t xml:space="preserve">de </w:t>
      </w:r>
      <w:r w:rsidR="00111D24">
        <w:rPr>
          <w:rFonts w:ascii="Arial" w:hAnsi="Arial"/>
          <w:sz w:val="20"/>
        </w:rPr>
        <w:t>website van het Radboudumc</w:t>
      </w:r>
      <w:r w:rsidR="00EF5E75">
        <w:rPr>
          <w:rFonts w:ascii="Arial" w:hAnsi="Arial"/>
          <w:sz w:val="20"/>
        </w:rPr>
        <w:t>.</w:t>
      </w:r>
      <w:r w:rsidR="00111D24">
        <w:rPr>
          <w:rStyle w:val="Voetnootmarkering"/>
          <w:rFonts w:ascii="Arial" w:hAnsi="Arial"/>
          <w:sz w:val="20"/>
        </w:rPr>
        <w:footnoteReference w:id="2"/>
      </w:r>
    </w:p>
    <w:p w:rsidR="001339A8" w:rsidRDefault="001339A8" w:rsidP="001F6101">
      <w:pPr>
        <w:spacing w:after="0" w:line="260" w:lineRule="exact"/>
        <w:jc w:val="both"/>
        <w:rPr>
          <w:rFonts w:ascii="Lucida Sans Unicode" w:hAnsi="Lucida Sans Unicode"/>
          <w:b/>
          <w:color w:val="BE033B"/>
          <w:sz w:val="22"/>
        </w:rPr>
      </w:pPr>
    </w:p>
    <w:p w:rsidR="001F6101" w:rsidRDefault="006D7E80" w:rsidP="001F6101">
      <w:pPr>
        <w:spacing w:after="0" w:line="260" w:lineRule="exact"/>
        <w:jc w:val="both"/>
        <w:rPr>
          <w:rFonts w:ascii="Lucida Sans Unicode" w:hAnsi="Lucida Sans Unicode"/>
          <w:b/>
          <w:color w:val="BE033B"/>
          <w:sz w:val="22"/>
        </w:rPr>
      </w:pPr>
      <w:r w:rsidRPr="004F47EA">
        <w:rPr>
          <w:rFonts w:ascii="Lucida Sans Unicode" w:hAnsi="Lucida Sans Unicode"/>
          <w:b/>
          <w:color w:val="BE033B"/>
          <w:sz w:val="22"/>
        </w:rPr>
        <w:t>De toelatingscriteria</w:t>
      </w:r>
    </w:p>
    <w:p w:rsidR="006D7E80" w:rsidRPr="004F47EA" w:rsidRDefault="006D7E80" w:rsidP="001F6101">
      <w:pPr>
        <w:jc w:val="both"/>
        <w:rPr>
          <w:rFonts w:ascii="Lucida Sans Unicode" w:hAnsi="Lucida Sans Unicode"/>
          <w:b/>
          <w:color w:val="BE033B"/>
          <w:sz w:val="22"/>
        </w:rPr>
      </w:pPr>
      <w:r>
        <w:rPr>
          <w:rFonts w:ascii="Arial" w:hAnsi="Arial"/>
          <w:sz w:val="20"/>
        </w:rPr>
        <w:t>Om in aanmerking te komen voo</w:t>
      </w:r>
      <w:r w:rsidR="00CD11EA">
        <w:rPr>
          <w:rFonts w:ascii="Arial" w:hAnsi="Arial"/>
          <w:sz w:val="20"/>
        </w:rPr>
        <w:t>r toelating tot de NFU-</w:t>
      </w:r>
      <w:r>
        <w:rPr>
          <w:rFonts w:ascii="Arial" w:hAnsi="Arial"/>
          <w:sz w:val="20"/>
        </w:rPr>
        <w:t xml:space="preserve">master </w:t>
      </w:r>
      <w:r w:rsidRPr="004B40A3">
        <w:rPr>
          <w:rFonts w:ascii="Arial" w:hAnsi="Arial"/>
          <w:i/>
          <w:sz w:val="20"/>
        </w:rPr>
        <w:t xml:space="preserve">Kwaliteit en </w:t>
      </w:r>
      <w:r w:rsidR="00B177DC">
        <w:rPr>
          <w:rFonts w:ascii="Arial" w:hAnsi="Arial"/>
          <w:i/>
          <w:sz w:val="20"/>
        </w:rPr>
        <w:t>V</w:t>
      </w:r>
      <w:r w:rsidRPr="004B40A3">
        <w:rPr>
          <w:rFonts w:ascii="Arial" w:hAnsi="Arial"/>
          <w:i/>
          <w:sz w:val="20"/>
        </w:rPr>
        <w:t xml:space="preserve">eiligheid in de </w:t>
      </w:r>
      <w:r w:rsidR="00B177DC">
        <w:rPr>
          <w:rFonts w:ascii="Arial" w:hAnsi="Arial"/>
          <w:i/>
          <w:sz w:val="20"/>
        </w:rPr>
        <w:t>P</w:t>
      </w:r>
      <w:r w:rsidRPr="004B40A3">
        <w:rPr>
          <w:rFonts w:ascii="Arial" w:hAnsi="Arial"/>
          <w:i/>
          <w:sz w:val="20"/>
        </w:rPr>
        <w:t>atiëntenzorg</w:t>
      </w:r>
      <w:r w:rsidRPr="004F47EA">
        <w:rPr>
          <w:rFonts w:ascii="Arial" w:hAnsi="Arial"/>
          <w:sz w:val="20"/>
        </w:rPr>
        <w:t xml:space="preserve"> dient de kandidaat te voldoen aan de volgende </w:t>
      </w:r>
      <w:r w:rsidR="00CD11EA">
        <w:rPr>
          <w:rFonts w:ascii="Arial" w:hAnsi="Arial"/>
          <w:sz w:val="20"/>
        </w:rPr>
        <w:t>vier</w:t>
      </w:r>
      <w:r w:rsidR="00DF3FCA">
        <w:rPr>
          <w:rFonts w:ascii="Arial" w:hAnsi="Arial"/>
          <w:sz w:val="20"/>
        </w:rPr>
        <w:t xml:space="preserve"> toelatings</w:t>
      </w:r>
      <w:r w:rsidRPr="004F47EA">
        <w:rPr>
          <w:rFonts w:ascii="Arial" w:hAnsi="Arial"/>
          <w:sz w:val="20"/>
        </w:rPr>
        <w:t>criteria</w:t>
      </w:r>
      <w:r w:rsidR="002D62D2">
        <w:rPr>
          <w:rFonts w:ascii="Arial" w:hAnsi="Arial"/>
          <w:sz w:val="20"/>
        </w:rPr>
        <w:t>:</w:t>
      </w:r>
      <w:r w:rsidRPr="004F47EA">
        <w:rPr>
          <w:rFonts w:ascii="Arial" w:hAnsi="Arial"/>
          <w:sz w:val="20"/>
        </w:rPr>
        <w:t xml:space="preserve"> </w:t>
      </w:r>
    </w:p>
    <w:p w:rsidR="006D7E80" w:rsidRPr="00B26524" w:rsidRDefault="006D7E80" w:rsidP="001F6101">
      <w:pPr>
        <w:jc w:val="both"/>
        <w:rPr>
          <w:rFonts w:ascii="Arial" w:hAnsi="Arial"/>
          <w:b/>
          <w:sz w:val="20"/>
        </w:rPr>
      </w:pPr>
      <w:r w:rsidRPr="00B26524">
        <w:rPr>
          <w:rFonts w:ascii="Arial" w:hAnsi="Arial"/>
          <w:b/>
          <w:color w:val="BE033B"/>
        </w:rPr>
        <w:t>1.</w:t>
      </w:r>
      <w:r w:rsidRPr="00B26524">
        <w:rPr>
          <w:rFonts w:ascii="Arial" w:hAnsi="Arial"/>
          <w:b/>
          <w:sz w:val="20"/>
        </w:rPr>
        <w:t xml:space="preserve"> </w:t>
      </w:r>
      <w:r w:rsidR="005F2EAD" w:rsidRPr="002D62D2">
        <w:rPr>
          <w:rFonts w:ascii="Arial" w:hAnsi="Arial"/>
          <w:sz w:val="20"/>
        </w:rPr>
        <w:t xml:space="preserve">Tijdig aanleveren </w:t>
      </w:r>
      <w:r w:rsidR="00746C13">
        <w:rPr>
          <w:rFonts w:ascii="Arial" w:hAnsi="Arial"/>
          <w:sz w:val="20"/>
        </w:rPr>
        <w:t xml:space="preserve">van </w:t>
      </w:r>
      <w:r w:rsidR="005F2EAD" w:rsidRPr="002D62D2">
        <w:rPr>
          <w:rFonts w:ascii="Arial" w:hAnsi="Arial"/>
          <w:sz w:val="20"/>
        </w:rPr>
        <w:t>b</w:t>
      </w:r>
      <w:r w:rsidRPr="002D62D2">
        <w:rPr>
          <w:rFonts w:ascii="Arial" w:hAnsi="Arial"/>
          <w:sz w:val="20"/>
        </w:rPr>
        <w:t>enodigde</w:t>
      </w:r>
      <w:r w:rsidRPr="00B26524">
        <w:rPr>
          <w:rFonts w:ascii="Arial" w:hAnsi="Arial"/>
          <w:sz w:val="20"/>
        </w:rPr>
        <w:t xml:space="preserve"> documenten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BF" w:firstRow="1" w:lastRow="0" w:firstColumn="1" w:lastColumn="0" w:noHBand="0" w:noVBand="0"/>
      </w:tblPr>
      <w:tblGrid>
        <w:gridCol w:w="7905"/>
        <w:gridCol w:w="1301"/>
      </w:tblGrid>
      <w:tr w:rsidR="006D7E80" w:rsidRPr="006B0BE7">
        <w:tc>
          <w:tcPr>
            <w:tcW w:w="7905" w:type="dxa"/>
          </w:tcPr>
          <w:p w:rsidR="006D7E80" w:rsidRPr="006B0BE7" w:rsidRDefault="006D7E80" w:rsidP="001F6101">
            <w:pPr>
              <w:spacing w:after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01" w:type="dxa"/>
          </w:tcPr>
          <w:p w:rsidR="006D7E80" w:rsidRPr="006B0BE7" w:rsidRDefault="006D7E80" w:rsidP="001F6101">
            <w:pPr>
              <w:spacing w:after="0"/>
              <w:jc w:val="both"/>
              <w:rPr>
                <w:rFonts w:ascii="Arial" w:hAnsi="Arial"/>
                <w:b/>
                <w:sz w:val="20"/>
              </w:rPr>
            </w:pPr>
            <w:r w:rsidRPr="006B0BE7">
              <w:rPr>
                <w:rFonts w:ascii="Arial" w:hAnsi="Arial"/>
                <w:b/>
                <w:sz w:val="20"/>
              </w:rPr>
              <w:t>Check</w:t>
            </w:r>
          </w:p>
        </w:tc>
      </w:tr>
      <w:tr w:rsidR="006D7E80" w:rsidRPr="006B0BE7">
        <w:tc>
          <w:tcPr>
            <w:tcW w:w="7905" w:type="dxa"/>
          </w:tcPr>
          <w:p w:rsidR="006D7E80" w:rsidRPr="006B0BE7" w:rsidRDefault="006D7E80" w:rsidP="001F6101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6B0BE7">
              <w:rPr>
                <w:rFonts w:ascii="Arial" w:hAnsi="Arial"/>
                <w:sz w:val="20"/>
              </w:rPr>
              <w:t>CV</w:t>
            </w:r>
          </w:p>
        </w:tc>
        <w:tc>
          <w:tcPr>
            <w:tcW w:w="1301" w:type="dxa"/>
          </w:tcPr>
          <w:p w:rsidR="006D7E80" w:rsidRPr="006B0BE7" w:rsidRDefault="006D7E80" w:rsidP="001F6101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6B0BE7">
              <w:rPr>
                <w:rFonts w:ascii="Arial" w:hAnsi="Arial"/>
                <w:sz w:val="20"/>
              </w:rPr>
              <w:t>O</w:t>
            </w:r>
          </w:p>
        </w:tc>
      </w:tr>
      <w:tr w:rsidR="006D7E80" w:rsidRPr="006B0BE7">
        <w:tc>
          <w:tcPr>
            <w:tcW w:w="7905" w:type="dxa"/>
          </w:tcPr>
          <w:p w:rsidR="006D7E80" w:rsidRPr="006B0BE7" w:rsidRDefault="006D7E80" w:rsidP="0005065D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6B0BE7">
              <w:rPr>
                <w:rFonts w:ascii="Arial" w:hAnsi="Arial"/>
                <w:sz w:val="20"/>
              </w:rPr>
              <w:t xml:space="preserve">Motivatiebrief met daarin een potentieel onderwerp voor het </w:t>
            </w:r>
            <w:proofErr w:type="spellStart"/>
            <w:r w:rsidRPr="006B0BE7">
              <w:rPr>
                <w:rFonts w:ascii="Arial" w:hAnsi="Arial"/>
                <w:sz w:val="20"/>
              </w:rPr>
              <w:t>kwaliteitsverbeterproject</w:t>
            </w:r>
            <w:proofErr w:type="spellEnd"/>
            <w:r w:rsidRPr="006B0BE7">
              <w:rPr>
                <w:rFonts w:ascii="Arial" w:hAnsi="Arial"/>
                <w:sz w:val="20"/>
              </w:rPr>
              <w:t xml:space="preserve"> in de eigen zorginstelling voor het tweede jaar van de master en de beoogd b</w:t>
            </w:r>
            <w:r>
              <w:rPr>
                <w:rFonts w:ascii="Arial" w:hAnsi="Arial"/>
                <w:sz w:val="20"/>
              </w:rPr>
              <w:t>egeleider</w:t>
            </w:r>
            <w:r w:rsidR="002D62D2">
              <w:rPr>
                <w:rFonts w:ascii="Arial" w:hAnsi="Arial"/>
                <w:sz w:val="20"/>
              </w:rPr>
              <w:t xml:space="preserve"> daarbij</w:t>
            </w:r>
            <w:r>
              <w:rPr>
                <w:rFonts w:ascii="Arial" w:hAnsi="Arial"/>
                <w:sz w:val="20"/>
              </w:rPr>
              <w:t xml:space="preserve"> uit de zorginstelling. </w:t>
            </w:r>
          </w:p>
        </w:tc>
        <w:tc>
          <w:tcPr>
            <w:tcW w:w="1301" w:type="dxa"/>
          </w:tcPr>
          <w:p w:rsidR="006D7E80" w:rsidRPr="006B0BE7" w:rsidRDefault="006D7E80" w:rsidP="001F6101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6B0BE7">
              <w:rPr>
                <w:rFonts w:ascii="Arial" w:hAnsi="Arial"/>
                <w:sz w:val="20"/>
              </w:rPr>
              <w:t>O</w:t>
            </w:r>
          </w:p>
        </w:tc>
      </w:tr>
      <w:tr w:rsidR="006D7E80" w:rsidRPr="006B0BE7">
        <w:tc>
          <w:tcPr>
            <w:tcW w:w="7905" w:type="dxa"/>
          </w:tcPr>
          <w:p w:rsidR="006D7E80" w:rsidRPr="002520E7" w:rsidRDefault="006D7E80" w:rsidP="000E399F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6B0BE7">
              <w:rPr>
                <w:rFonts w:ascii="Arial" w:hAnsi="Arial"/>
                <w:sz w:val="20"/>
              </w:rPr>
              <w:t>Voordrachtformulier met daar</w:t>
            </w:r>
            <w:r w:rsidR="000E399F">
              <w:rPr>
                <w:rFonts w:ascii="Arial" w:hAnsi="Arial"/>
                <w:sz w:val="20"/>
              </w:rPr>
              <w:t>bij</w:t>
            </w:r>
            <w:r w:rsidRPr="006B0BE7">
              <w:rPr>
                <w:rFonts w:ascii="Arial" w:hAnsi="Arial"/>
                <w:sz w:val="20"/>
              </w:rPr>
              <w:t xml:space="preserve"> een aanbeveling</w:t>
            </w:r>
            <w:r>
              <w:rPr>
                <w:rFonts w:ascii="Arial" w:hAnsi="Arial"/>
                <w:sz w:val="20"/>
              </w:rPr>
              <w:t xml:space="preserve">sbrief van </w:t>
            </w:r>
            <w:r w:rsidR="002D62D2">
              <w:rPr>
                <w:rFonts w:ascii="Arial" w:hAnsi="Arial"/>
                <w:sz w:val="20"/>
              </w:rPr>
              <w:t>het afdelingshoofd of leidinggevende</w:t>
            </w:r>
            <w:r>
              <w:rPr>
                <w:rFonts w:ascii="Arial" w:hAnsi="Arial"/>
                <w:sz w:val="20"/>
              </w:rPr>
              <w:t xml:space="preserve"> en een motivatie van de eigen instelling waaruit blijkt</w:t>
            </w:r>
            <w:r w:rsidRPr="002520E7">
              <w:rPr>
                <w:rFonts w:ascii="Arial" w:hAnsi="Arial"/>
                <w:sz w:val="20"/>
              </w:rPr>
              <w:t xml:space="preserve"> dat de beoogde o</w:t>
            </w:r>
            <w:r>
              <w:rPr>
                <w:rFonts w:ascii="Arial" w:hAnsi="Arial"/>
                <w:sz w:val="20"/>
              </w:rPr>
              <w:t>ntwikkeling van de kandidaat door middel van</w:t>
            </w:r>
            <w:r w:rsidRPr="002520E7">
              <w:rPr>
                <w:rFonts w:ascii="Arial" w:hAnsi="Arial"/>
                <w:sz w:val="20"/>
              </w:rPr>
              <w:t xml:space="preserve"> de master past bij de plaats en perspectieven van deze persoon in de instelling</w:t>
            </w:r>
            <w:r>
              <w:rPr>
                <w:rFonts w:ascii="Arial" w:hAnsi="Arial"/>
                <w:sz w:val="20"/>
              </w:rPr>
              <w:t xml:space="preserve">. </w:t>
            </w:r>
          </w:p>
        </w:tc>
        <w:tc>
          <w:tcPr>
            <w:tcW w:w="1301" w:type="dxa"/>
          </w:tcPr>
          <w:p w:rsidR="006D7E80" w:rsidRPr="006B0BE7" w:rsidRDefault="006D7E80" w:rsidP="001F6101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6B0BE7">
              <w:rPr>
                <w:rFonts w:ascii="Arial" w:hAnsi="Arial"/>
                <w:sz w:val="20"/>
              </w:rPr>
              <w:t>O</w:t>
            </w:r>
          </w:p>
        </w:tc>
      </w:tr>
    </w:tbl>
    <w:p w:rsidR="006D7E80" w:rsidRPr="00E237C2" w:rsidRDefault="006D7E80" w:rsidP="001F6101">
      <w:pPr>
        <w:jc w:val="both"/>
        <w:rPr>
          <w:rFonts w:ascii="Arial" w:hAnsi="Arial"/>
          <w:sz w:val="20"/>
        </w:rPr>
      </w:pPr>
    </w:p>
    <w:p w:rsidR="006D7E80" w:rsidRPr="00E237C2" w:rsidRDefault="006D7E80" w:rsidP="001F6101">
      <w:pPr>
        <w:jc w:val="both"/>
        <w:rPr>
          <w:rFonts w:ascii="Arial" w:hAnsi="Arial"/>
          <w:b/>
          <w:sz w:val="20"/>
        </w:rPr>
      </w:pPr>
      <w:r w:rsidRPr="00B26524">
        <w:rPr>
          <w:rFonts w:ascii="Arial" w:hAnsi="Arial"/>
          <w:b/>
          <w:color w:val="BE033B"/>
        </w:rPr>
        <w:t>2.</w:t>
      </w:r>
      <w:r w:rsidRPr="00E237C2">
        <w:rPr>
          <w:rFonts w:ascii="Arial" w:hAnsi="Arial"/>
          <w:b/>
          <w:sz w:val="20"/>
        </w:rPr>
        <w:t xml:space="preserve"> </w:t>
      </w:r>
      <w:r w:rsidRPr="00B26524">
        <w:rPr>
          <w:rFonts w:ascii="Arial" w:hAnsi="Arial"/>
          <w:sz w:val="20"/>
        </w:rPr>
        <w:t>Vo</w:t>
      </w:r>
      <w:r w:rsidR="00587A45">
        <w:rPr>
          <w:rFonts w:ascii="Arial" w:hAnsi="Arial"/>
          <w:sz w:val="20"/>
        </w:rPr>
        <w:t>ldaan hebben aan de juiste vooropleidingseisen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BF" w:firstRow="1" w:lastRow="0" w:firstColumn="1" w:lastColumn="0" w:noHBand="0" w:noVBand="0"/>
      </w:tblPr>
      <w:tblGrid>
        <w:gridCol w:w="5353"/>
        <w:gridCol w:w="3853"/>
      </w:tblGrid>
      <w:tr w:rsidR="006D7E80" w:rsidRPr="006B0BE7">
        <w:tc>
          <w:tcPr>
            <w:tcW w:w="5353" w:type="dxa"/>
          </w:tcPr>
          <w:p w:rsidR="00C45E25" w:rsidRDefault="006D7E80" w:rsidP="00C45E25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45E25">
              <w:rPr>
                <w:rFonts w:ascii="Arial" w:hAnsi="Arial" w:cs="Arial"/>
                <w:sz w:val="20"/>
              </w:rPr>
              <w:t xml:space="preserve">O </w:t>
            </w:r>
            <w:r w:rsidR="00C45E25">
              <w:rPr>
                <w:rFonts w:ascii="Arial" w:hAnsi="Arial" w:cs="Arial"/>
                <w:sz w:val="20"/>
                <w:szCs w:val="20"/>
              </w:rPr>
              <w:t>Ee</w:t>
            </w:r>
            <w:r w:rsidR="00C45E25" w:rsidRPr="00C45E25">
              <w:rPr>
                <w:rFonts w:ascii="Arial" w:hAnsi="Arial" w:cs="Arial"/>
                <w:iCs/>
                <w:sz w:val="20"/>
                <w:szCs w:val="20"/>
              </w:rPr>
              <w:t>n</w:t>
            </w:r>
            <w:r w:rsidR="00C45E2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45E25" w:rsidRPr="00C45E25">
              <w:rPr>
                <w:rFonts w:ascii="Arial" w:hAnsi="Arial" w:cs="Arial"/>
                <w:iCs/>
                <w:sz w:val="20"/>
                <w:szCs w:val="20"/>
              </w:rPr>
              <w:t xml:space="preserve">registratie als </w:t>
            </w:r>
            <w:r w:rsidR="00C45E25">
              <w:rPr>
                <w:rFonts w:ascii="Arial" w:hAnsi="Arial" w:cs="Arial"/>
                <w:iCs/>
                <w:sz w:val="20"/>
                <w:szCs w:val="20"/>
              </w:rPr>
              <w:t>h</w:t>
            </w:r>
            <w:r w:rsidR="00C45E25" w:rsidRPr="00C45E25">
              <w:rPr>
                <w:rFonts w:ascii="Arial" w:hAnsi="Arial" w:cs="Arial"/>
                <w:iCs/>
                <w:sz w:val="20"/>
                <w:szCs w:val="20"/>
              </w:rPr>
              <w:t>uisarts</w:t>
            </w:r>
            <w:r w:rsidR="00C45E25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C45E25" w:rsidRPr="00C45E25">
              <w:rPr>
                <w:rFonts w:ascii="Arial" w:hAnsi="Arial" w:cs="Arial"/>
                <w:iCs/>
                <w:sz w:val="20"/>
                <w:szCs w:val="20"/>
              </w:rPr>
              <w:t xml:space="preserve"> medisch specialist of</w:t>
            </w:r>
            <w:r w:rsidR="00C45E2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6D7E80" w:rsidRPr="00C45E25" w:rsidRDefault="00C45E25" w:rsidP="00C45E25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</w:t>
            </w:r>
            <w:r w:rsidRPr="00C45E25">
              <w:rPr>
                <w:rFonts w:ascii="Arial" w:hAnsi="Arial" w:cs="Arial"/>
                <w:iCs/>
                <w:sz w:val="20"/>
                <w:szCs w:val="20"/>
              </w:rPr>
              <w:t>apotheker</w:t>
            </w:r>
          </w:p>
        </w:tc>
        <w:tc>
          <w:tcPr>
            <w:tcW w:w="3853" w:type="dxa"/>
          </w:tcPr>
          <w:p w:rsidR="006D7E80" w:rsidRPr="006B0BE7" w:rsidRDefault="006D7E80" w:rsidP="001F6101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6B0BE7">
              <w:rPr>
                <w:rFonts w:ascii="Arial" w:hAnsi="Arial"/>
                <w:sz w:val="20"/>
              </w:rPr>
              <w:t>Voldaan aan toelatingscriterium 2</w:t>
            </w:r>
          </w:p>
        </w:tc>
      </w:tr>
      <w:tr w:rsidR="006D7E80" w:rsidRPr="006B0BE7">
        <w:tc>
          <w:tcPr>
            <w:tcW w:w="5353" w:type="dxa"/>
          </w:tcPr>
          <w:p w:rsidR="006D7E80" w:rsidRPr="006B0BE7" w:rsidRDefault="006D7E80" w:rsidP="001F6101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6B0BE7">
              <w:rPr>
                <w:rFonts w:ascii="Arial" w:hAnsi="Arial"/>
                <w:sz w:val="20"/>
              </w:rPr>
              <w:t xml:space="preserve">O De NVAO geaccrediteerde HBO masters:  </w:t>
            </w:r>
          </w:p>
          <w:p w:rsidR="006D7E80" w:rsidRPr="006B0BE7" w:rsidRDefault="006D7E80" w:rsidP="001F6101">
            <w:pPr>
              <w:pStyle w:val="Kleurrijkelijst-accent11"/>
              <w:numPr>
                <w:ilvl w:val="0"/>
                <w:numId w:val="2"/>
              </w:numPr>
              <w:spacing w:after="0"/>
              <w:jc w:val="both"/>
              <w:rPr>
                <w:rFonts w:ascii="Arial" w:hAnsi="Arial"/>
                <w:sz w:val="20"/>
              </w:rPr>
            </w:pPr>
            <w:r w:rsidRPr="006B0BE7">
              <w:rPr>
                <w:rFonts w:ascii="Arial" w:hAnsi="Arial"/>
                <w:sz w:val="20"/>
              </w:rPr>
              <w:t xml:space="preserve">Master in Advanced Nursing </w:t>
            </w:r>
            <w:proofErr w:type="spellStart"/>
            <w:r w:rsidRPr="006B0BE7">
              <w:rPr>
                <w:rFonts w:ascii="Arial" w:hAnsi="Arial"/>
                <w:sz w:val="20"/>
              </w:rPr>
              <w:t>Practice</w:t>
            </w:r>
            <w:proofErr w:type="spellEnd"/>
            <w:r w:rsidRPr="006B0BE7">
              <w:rPr>
                <w:rFonts w:ascii="Arial" w:hAnsi="Arial"/>
                <w:sz w:val="20"/>
              </w:rPr>
              <w:t xml:space="preserve"> (opleiding tot nurse</w:t>
            </w:r>
            <w:r w:rsidR="000701F7">
              <w:rPr>
                <w:rFonts w:ascii="Arial" w:hAnsi="Arial"/>
                <w:sz w:val="20"/>
              </w:rPr>
              <w:t xml:space="preserve"> </w:t>
            </w:r>
            <w:r w:rsidRPr="006B0BE7">
              <w:rPr>
                <w:rFonts w:ascii="Arial" w:hAnsi="Arial"/>
                <w:sz w:val="20"/>
              </w:rPr>
              <w:t>practitioner (tot 2009) / verpleegkundig specialist (sinds 2009))</w:t>
            </w:r>
          </w:p>
          <w:p w:rsidR="006D7E80" w:rsidRPr="004B40A3" w:rsidRDefault="006D7E80" w:rsidP="001F6101">
            <w:pPr>
              <w:pStyle w:val="Kleurrijkelijst-accent11"/>
              <w:numPr>
                <w:ilvl w:val="0"/>
                <w:numId w:val="2"/>
              </w:numPr>
              <w:spacing w:after="0"/>
              <w:jc w:val="both"/>
              <w:rPr>
                <w:rFonts w:ascii="Arial" w:hAnsi="Arial"/>
                <w:sz w:val="20"/>
                <w:lang w:val="en-GB"/>
              </w:rPr>
            </w:pPr>
            <w:r w:rsidRPr="004B40A3">
              <w:rPr>
                <w:rFonts w:ascii="Arial" w:hAnsi="Arial"/>
                <w:sz w:val="20"/>
                <w:lang w:val="en-GB"/>
              </w:rPr>
              <w:t>Master of Physician Assistant (</w:t>
            </w:r>
            <w:proofErr w:type="spellStart"/>
            <w:r w:rsidRPr="004B40A3">
              <w:rPr>
                <w:rFonts w:ascii="Arial" w:hAnsi="Arial"/>
                <w:sz w:val="20"/>
                <w:lang w:val="en-GB"/>
              </w:rPr>
              <w:t>opleiding</w:t>
            </w:r>
            <w:proofErr w:type="spellEnd"/>
            <w:r w:rsidRPr="004B40A3">
              <w:rPr>
                <w:rFonts w:ascii="Arial" w:hAnsi="Arial"/>
                <w:sz w:val="20"/>
                <w:lang w:val="en-GB"/>
              </w:rPr>
              <w:t xml:space="preserve"> tot physician assistant)</w:t>
            </w:r>
          </w:p>
        </w:tc>
        <w:tc>
          <w:tcPr>
            <w:tcW w:w="3853" w:type="dxa"/>
          </w:tcPr>
          <w:p w:rsidR="006D7E80" w:rsidRPr="006B0BE7" w:rsidRDefault="006D7E80" w:rsidP="001F6101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6B0BE7">
              <w:rPr>
                <w:rFonts w:ascii="Arial" w:hAnsi="Arial"/>
                <w:sz w:val="20"/>
              </w:rPr>
              <w:t>Voldaan aan toelatingscriterium 2</w:t>
            </w:r>
          </w:p>
        </w:tc>
      </w:tr>
      <w:tr w:rsidR="006D7E80" w:rsidRPr="006B0BE7">
        <w:tc>
          <w:tcPr>
            <w:tcW w:w="5353" w:type="dxa"/>
          </w:tcPr>
          <w:p w:rsidR="00B177DC" w:rsidRDefault="006D7E80" w:rsidP="00B177DC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6B0BE7">
              <w:rPr>
                <w:rFonts w:ascii="Arial" w:hAnsi="Arial"/>
                <w:sz w:val="20"/>
              </w:rPr>
              <w:t>O De NVAO geaccrediteerde WO masteropleidingen in</w:t>
            </w:r>
          </w:p>
          <w:p w:rsidR="00B177DC" w:rsidRDefault="00B177DC" w:rsidP="00B177DC">
            <w:pPr>
              <w:spacing w:after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r w:rsidR="006D7E80" w:rsidRPr="006B0BE7">
              <w:rPr>
                <w:rFonts w:ascii="Arial" w:hAnsi="Arial"/>
                <w:sz w:val="20"/>
              </w:rPr>
              <w:t xml:space="preserve"> de zorg, zoals verplegingswetenschappen</w:t>
            </w:r>
            <w:r w:rsidR="00EF2ED5">
              <w:rPr>
                <w:rFonts w:ascii="Arial" w:hAnsi="Arial"/>
                <w:sz w:val="20"/>
              </w:rPr>
              <w:t xml:space="preserve"> of</w:t>
            </w:r>
          </w:p>
          <w:p w:rsidR="006D7E80" w:rsidRPr="006B0BE7" w:rsidRDefault="00B177DC" w:rsidP="00EF2ED5">
            <w:pPr>
              <w:spacing w:after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6D7E80" w:rsidRPr="006B0BE7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 </w:t>
            </w:r>
            <w:r w:rsidR="006D7E80" w:rsidRPr="006B0BE7">
              <w:rPr>
                <w:rFonts w:ascii="Arial" w:hAnsi="Arial"/>
                <w:sz w:val="20"/>
              </w:rPr>
              <w:t>gezondheidswetenschappen</w:t>
            </w:r>
            <w:r w:rsidR="00EF2ED5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3853" w:type="dxa"/>
          </w:tcPr>
          <w:p w:rsidR="006D7E80" w:rsidRPr="006B0BE7" w:rsidRDefault="006D7E80" w:rsidP="00C45E25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6B0BE7">
              <w:rPr>
                <w:rFonts w:ascii="Arial" w:hAnsi="Arial"/>
                <w:sz w:val="20"/>
              </w:rPr>
              <w:t xml:space="preserve">Voldaan aan toelatingscriterium 2, mits </w:t>
            </w:r>
            <w:r w:rsidR="00C45E25">
              <w:rPr>
                <w:rFonts w:ascii="Arial" w:hAnsi="Arial"/>
                <w:sz w:val="20"/>
              </w:rPr>
              <w:t xml:space="preserve">gecombineerd met </w:t>
            </w:r>
            <w:r w:rsidRPr="006B0BE7">
              <w:rPr>
                <w:rFonts w:ascii="Arial" w:hAnsi="Arial"/>
                <w:sz w:val="20"/>
              </w:rPr>
              <w:t xml:space="preserve">een HBO opleiding in de zorg, bijvoorbeeld verpleegkunde of verloskunde. </w:t>
            </w:r>
          </w:p>
        </w:tc>
      </w:tr>
      <w:tr w:rsidR="006D7E80" w:rsidRPr="006B0BE7">
        <w:tc>
          <w:tcPr>
            <w:tcW w:w="5353" w:type="dxa"/>
          </w:tcPr>
          <w:p w:rsidR="006D7E80" w:rsidRPr="006B0BE7" w:rsidRDefault="006D7E80" w:rsidP="001F6101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6B0BE7">
              <w:rPr>
                <w:rFonts w:ascii="Arial" w:hAnsi="Arial"/>
                <w:sz w:val="20"/>
              </w:rPr>
              <w:lastRenderedPageBreak/>
              <w:t xml:space="preserve">O De NVAO geaccrediteerde HBO opleiding in zorg, bijvoorbeeld verpleegkunde of verloskunde. </w:t>
            </w:r>
          </w:p>
          <w:p w:rsidR="006D7E80" w:rsidRPr="006B0BE7" w:rsidRDefault="006D7E80" w:rsidP="001F6101">
            <w:pPr>
              <w:spacing w:after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853" w:type="dxa"/>
          </w:tcPr>
          <w:p w:rsidR="006D7E80" w:rsidRPr="006B0BE7" w:rsidRDefault="006D7E80" w:rsidP="001F6101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6B0BE7">
              <w:rPr>
                <w:rFonts w:ascii="Arial" w:hAnsi="Arial"/>
                <w:sz w:val="20"/>
              </w:rPr>
              <w:t xml:space="preserve">Voldaan aan toelatingscriterium 2, mits kandidaat voldoet aan de volgende twee criteria: </w:t>
            </w:r>
          </w:p>
          <w:p w:rsidR="006D7E80" w:rsidRPr="006B0BE7" w:rsidRDefault="006D7E80" w:rsidP="001F6101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6B0BE7">
              <w:rPr>
                <w:rFonts w:ascii="Arial" w:hAnsi="Arial"/>
                <w:sz w:val="20"/>
              </w:rPr>
              <w:t xml:space="preserve">1. Kandidaat beschikt minimaal over een Post HBO opleiding in zorg of management met een studiebelasting van 15 EC of meer, zoals de Post HBO opleiding verpleegkundige gerontologie geriatrie of maag, </w:t>
            </w:r>
            <w:r>
              <w:rPr>
                <w:rFonts w:ascii="Arial" w:hAnsi="Arial"/>
                <w:sz w:val="20"/>
              </w:rPr>
              <w:t xml:space="preserve">darm en lever verpleegkundige. In plaats van een Post HBO opleiding mag de kandidaat ook een WO-bachelor of WO-master titel bezitten. </w:t>
            </w:r>
          </w:p>
          <w:p w:rsidR="00EF2ED5" w:rsidRDefault="006D7E80" w:rsidP="00EF2ED5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6B0BE7">
              <w:rPr>
                <w:rFonts w:ascii="Arial" w:hAnsi="Arial"/>
                <w:sz w:val="20"/>
              </w:rPr>
              <w:t xml:space="preserve">2. Kandidaat doorloopt met goed gevolg </w:t>
            </w:r>
          </w:p>
          <w:p w:rsidR="00EF2ED5" w:rsidRDefault="006D7E80" w:rsidP="00EF2ED5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6B0BE7">
              <w:rPr>
                <w:rFonts w:ascii="Arial" w:hAnsi="Arial"/>
                <w:sz w:val="20"/>
              </w:rPr>
              <w:t xml:space="preserve">een </w:t>
            </w:r>
            <w:r w:rsidR="00CD11EA">
              <w:rPr>
                <w:rFonts w:ascii="Arial" w:hAnsi="Arial"/>
                <w:sz w:val="20"/>
              </w:rPr>
              <w:t>(</w:t>
            </w:r>
            <w:r w:rsidRPr="006B0BE7">
              <w:rPr>
                <w:rFonts w:ascii="Arial" w:hAnsi="Arial"/>
                <w:sz w:val="20"/>
              </w:rPr>
              <w:t>wetenschappelijk</w:t>
            </w:r>
            <w:r w:rsidR="00CD11EA">
              <w:rPr>
                <w:rFonts w:ascii="Arial" w:hAnsi="Arial"/>
                <w:sz w:val="20"/>
              </w:rPr>
              <w:t>)</w:t>
            </w:r>
          </w:p>
          <w:p w:rsidR="006D7E80" w:rsidRPr="006B0BE7" w:rsidRDefault="006D7E80" w:rsidP="00EF2ED5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6B0BE7">
              <w:rPr>
                <w:rFonts w:ascii="Arial" w:hAnsi="Arial"/>
                <w:sz w:val="20"/>
              </w:rPr>
              <w:t>schakelprogramma</w:t>
            </w:r>
            <w:r w:rsidR="00B177DC">
              <w:rPr>
                <w:rFonts w:ascii="Arial" w:hAnsi="Arial"/>
                <w:sz w:val="20"/>
              </w:rPr>
              <w:t>.</w:t>
            </w:r>
            <w:r w:rsidR="00B177DC">
              <w:rPr>
                <w:rStyle w:val="Voetnootmarkering"/>
                <w:rFonts w:ascii="Arial" w:hAnsi="Arial"/>
                <w:sz w:val="20"/>
              </w:rPr>
              <w:footnoteReference w:id="3"/>
            </w:r>
            <w:r w:rsidR="00B177DC">
              <w:rPr>
                <w:rFonts w:ascii="Arial" w:hAnsi="Arial"/>
                <w:sz w:val="20"/>
              </w:rPr>
              <w:t xml:space="preserve">  </w:t>
            </w:r>
          </w:p>
        </w:tc>
      </w:tr>
    </w:tbl>
    <w:p w:rsidR="00DF3FCA" w:rsidRDefault="00DF3FCA" w:rsidP="001F6101">
      <w:pPr>
        <w:jc w:val="both"/>
        <w:rPr>
          <w:rFonts w:ascii="Arial" w:hAnsi="Arial"/>
          <w:b/>
          <w:color w:val="BE033B"/>
        </w:rPr>
      </w:pPr>
    </w:p>
    <w:p w:rsidR="006D7E80" w:rsidRPr="00DF3FCA" w:rsidRDefault="006D7E80" w:rsidP="001F6101">
      <w:pPr>
        <w:jc w:val="both"/>
        <w:rPr>
          <w:rFonts w:ascii="Arial" w:hAnsi="Arial"/>
          <w:b/>
          <w:color w:val="BE033B"/>
        </w:rPr>
      </w:pPr>
      <w:r w:rsidRPr="00B26524">
        <w:rPr>
          <w:rFonts w:ascii="Arial" w:hAnsi="Arial"/>
          <w:b/>
          <w:color w:val="BE033B"/>
        </w:rPr>
        <w:t>3.</w:t>
      </w:r>
      <w:r w:rsidRPr="00E237C2">
        <w:rPr>
          <w:rFonts w:ascii="Arial" w:hAnsi="Arial"/>
          <w:sz w:val="20"/>
        </w:rPr>
        <w:t xml:space="preserve"> </w:t>
      </w:r>
      <w:r w:rsidR="00587A45">
        <w:rPr>
          <w:rFonts w:ascii="Arial" w:hAnsi="Arial"/>
          <w:sz w:val="20"/>
        </w:rPr>
        <w:t>Voldaan hebben aan de eisen met betrekking tot werkervaring</w:t>
      </w:r>
    </w:p>
    <w:p w:rsidR="006D7E80" w:rsidRPr="00E237C2" w:rsidRDefault="006D7E80" w:rsidP="001F6101">
      <w:pPr>
        <w:jc w:val="both"/>
        <w:rPr>
          <w:rFonts w:ascii="Arial" w:hAnsi="Arial"/>
          <w:b/>
          <w:sz w:val="20"/>
        </w:rPr>
      </w:pPr>
      <w:r w:rsidRPr="00E237C2">
        <w:rPr>
          <w:rFonts w:ascii="Arial" w:hAnsi="Arial"/>
          <w:b/>
          <w:sz w:val="20"/>
        </w:rPr>
        <w:t>Artsen</w:t>
      </w:r>
      <w:r w:rsidR="008B7BD1">
        <w:rPr>
          <w:rFonts w:ascii="Arial" w:hAnsi="Arial"/>
          <w:b/>
          <w:sz w:val="20"/>
        </w:rPr>
        <w:t xml:space="preserve"> / apothekers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BF" w:firstRow="1" w:lastRow="0" w:firstColumn="1" w:lastColumn="0" w:noHBand="0" w:noVBand="0"/>
      </w:tblPr>
      <w:tblGrid>
        <w:gridCol w:w="5353"/>
        <w:gridCol w:w="3853"/>
      </w:tblGrid>
      <w:tr w:rsidR="006D7E80" w:rsidRPr="006B0BE7">
        <w:tc>
          <w:tcPr>
            <w:tcW w:w="5353" w:type="dxa"/>
          </w:tcPr>
          <w:p w:rsidR="006D7E80" w:rsidRPr="006B0BE7" w:rsidRDefault="006D7E80" w:rsidP="00CD11EA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6B0BE7">
              <w:rPr>
                <w:rFonts w:ascii="Arial" w:hAnsi="Arial"/>
                <w:sz w:val="20"/>
              </w:rPr>
              <w:t xml:space="preserve">O </w:t>
            </w:r>
            <w:r w:rsidR="000701F7">
              <w:rPr>
                <w:rFonts w:ascii="Arial" w:hAnsi="Arial"/>
                <w:sz w:val="20"/>
              </w:rPr>
              <w:t xml:space="preserve">Minimaal </w:t>
            </w:r>
            <w:r w:rsidRPr="006B0BE7">
              <w:rPr>
                <w:rFonts w:ascii="Arial" w:hAnsi="Arial"/>
                <w:sz w:val="20"/>
              </w:rPr>
              <w:t xml:space="preserve">3 </w:t>
            </w:r>
            <w:r w:rsidR="000701F7">
              <w:rPr>
                <w:rFonts w:ascii="Arial" w:hAnsi="Arial"/>
                <w:sz w:val="20"/>
              </w:rPr>
              <w:t xml:space="preserve">jaar zelfstandige werkervaring </w:t>
            </w:r>
            <w:r w:rsidRPr="006B0BE7">
              <w:rPr>
                <w:rFonts w:ascii="Arial" w:hAnsi="Arial"/>
                <w:sz w:val="20"/>
              </w:rPr>
              <w:t>als geregistreerd huisarts</w:t>
            </w:r>
            <w:r w:rsidR="008B7BD1">
              <w:rPr>
                <w:rFonts w:ascii="Arial" w:hAnsi="Arial"/>
                <w:sz w:val="20"/>
              </w:rPr>
              <w:t xml:space="preserve">, </w:t>
            </w:r>
            <w:r w:rsidRPr="006B0BE7">
              <w:rPr>
                <w:rFonts w:ascii="Arial" w:hAnsi="Arial"/>
                <w:sz w:val="20"/>
              </w:rPr>
              <w:t xml:space="preserve">specialist </w:t>
            </w:r>
            <w:r w:rsidR="008B7BD1">
              <w:rPr>
                <w:rFonts w:ascii="Arial" w:hAnsi="Arial"/>
                <w:sz w:val="20"/>
              </w:rPr>
              <w:t xml:space="preserve">of apotheker </w:t>
            </w:r>
            <w:r w:rsidRPr="006B0BE7">
              <w:rPr>
                <w:rFonts w:ascii="Arial" w:hAnsi="Arial"/>
                <w:sz w:val="20"/>
              </w:rPr>
              <w:t>in de uitvoering van patiëntenzorg</w:t>
            </w:r>
          </w:p>
        </w:tc>
        <w:tc>
          <w:tcPr>
            <w:tcW w:w="3853" w:type="dxa"/>
          </w:tcPr>
          <w:p w:rsidR="006D7E80" w:rsidRPr="006B0BE7" w:rsidRDefault="006D7E80" w:rsidP="00DF3FCA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6B0BE7">
              <w:rPr>
                <w:rFonts w:ascii="Arial" w:hAnsi="Arial"/>
                <w:sz w:val="20"/>
              </w:rPr>
              <w:t xml:space="preserve">Voldaan aan toelatingscriterium 3, mits nog steeds werkzaam in </w:t>
            </w:r>
            <w:r w:rsidR="00DF3FCA">
              <w:rPr>
                <w:rFonts w:ascii="Arial" w:hAnsi="Arial"/>
                <w:sz w:val="20"/>
              </w:rPr>
              <w:t xml:space="preserve">of dichtbij de </w:t>
            </w:r>
            <w:r w:rsidRPr="006B0BE7">
              <w:rPr>
                <w:rFonts w:ascii="Arial" w:hAnsi="Arial"/>
                <w:sz w:val="20"/>
              </w:rPr>
              <w:t xml:space="preserve">patiëntenzorg. </w:t>
            </w:r>
          </w:p>
        </w:tc>
      </w:tr>
      <w:tr w:rsidR="006D7E80" w:rsidRPr="006B0BE7">
        <w:tc>
          <w:tcPr>
            <w:tcW w:w="5353" w:type="dxa"/>
          </w:tcPr>
          <w:p w:rsidR="006D7E80" w:rsidRPr="006B0BE7" w:rsidRDefault="006D7E80" w:rsidP="008B7BD1">
            <w:pPr>
              <w:spacing w:after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 Minder dan 3</w:t>
            </w:r>
            <w:r w:rsidRPr="006B0BE7">
              <w:rPr>
                <w:rFonts w:ascii="Arial" w:hAnsi="Arial"/>
                <w:sz w:val="20"/>
              </w:rPr>
              <w:t xml:space="preserve"> jaar als geregistreerd huisarts</w:t>
            </w:r>
            <w:r w:rsidR="008B7BD1">
              <w:rPr>
                <w:rFonts w:ascii="Arial" w:hAnsi="Arial"/>
                <w:sz w:val="20"/>
              </w:rPr>
              <w:t xml:space="preserve">, </w:t>
            </w:r>
            <w:r w:rsidRPr="006B0BE7">
              <w:rPr>
                <w:rFonts w:ascii="Arial" w:hAnsi="Arial"/>
                <w:sz w:val="20"/>
              </w:rPr>
              <w:t xml:space="preserve">specialist </w:t>
            </w:r>
            <w:r w:rsidR="008B7BD1">
              <w:rPr>
                <w:rFonts w:ascii="Arial" w:hAnsi="Arial"/>
                <w:sz w:val="20"/>
              </w:rPr>
              <w:t xml:space="preserve">of apotheker werkzaam </w:t>
            </w:r>
            <w:r w:rsidRPr="006B0BE7">
              <w:rPr>
                <w:rFonts w:ascii="Arial" w:hAnsi="Arial"/>
                <w:sz w:val="20"/>
              </w:rPr>
              <w:t>in de uitvoering van patiëntenzorg</w:t>
            </w:r>
          </w:p>
        </w:tc>
        <w:tc>
          <w:tcPr>
            <w:tcW w:w="3853" w:type="dxa"/>
          </w:tcPr>
          <w:p w:rsidR="008B7BD1" w:rsidRPr="00F321B2" w:rsidRDefault="008B7BD1" w:rsidP="00DF3FCA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F321B2">
              <w:rPr>
                <w:rFonts w:ascii="Arial" w:hAnsi="Arial"/>
                <w:sz w:val="20"/>
              </w:rPr>
              <w:t>Toelating na overleg met de</w:t>
            </w:r>
          </w:p>
          <w:p w:rsidR="006D7E80" w:rsidRPr="006B0BE7" w:rsidRDefault="008B7BD1" w:rsidP="00DF3FCA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F321B2">
              <w:rPr>
                <w:rFonts w:ascii="Arial" w:hAnsi="Arial"/>
                <w:sz w:val="20"/>
              </w:rPr>
              <w:t>toetsingscommissie</w:t>
            </w:r>
            <w:r w:rsidR="00DF3FCA" w:rsidRPr="00F321B2">
              <w:rPr>
                <w:rFonts w:ascii="Arial" w:hAnsi="Arial"/>
                <w:sz w:val="20"/>
              </w:rPr>
              <w:t>.</w:t>
            </w:r>
          </w:p>
        </w:tc>
      </w:tr>
    </w:tbl>
    <w:p w:rsidR="006D7E80" w:rsidRPr="00E237C2" w:rsidRDefault="006D7E80" w:rsidP="001F6101">
      <w:pPr>
        <w:jc w:val="both"/>
        <w:rPr>
          <w:rFonts w:ascii="Arial" w:hAnsi="Arial"/>
          <w:sz w:val="20"/>
        </w:rPr>
      </w:pPr>
    </w:p>
    <w:p w:rsidR="006D7E80" w:rsidRPr="00B26524" w:rsidRDefault="006D7E80" w:rsidP="001F6101">
      <w:pPr>
        <w:jc w:val="both"/>
        <w:rPr>
          <w:rFonts w:ascii="Arial" w:hAnsi="Arial"/>
          <w:b/>
          <w:sz w:val="20"/>
        </w:rPr>
      </w:pPr>
      <w:r w:rsidRPr="00B26524">
        <w:rPr>
          <w:rFonts w:ascii="Arial" w:hAnsi="Arial"/>
          <w:b/>
          <w:sz w:val="20"/>
        </w:rPr>
        <w:t xml:space="preserve">Verpleegkundigen </w:t>
      </w:r>
      <w:r>
        <w:rPr>
          <w:rFonts w:ascii="Arial" w:hAnsi="Arial"/>
          <w:b/>
          <w:sz w:val="20"/>
        </w:rPr>
        <w:t xml:space="preserve">/ paramedici 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BF" w:firstRow="1" w:lastRow="0" w:firstColumn="1" w:lastColumn="0" w:noHBand="0" w:noVBand="0"/>
      </w:tblPr>
      <w:tblGrid>
        <w:gridCol w:w="5353"/>
        <w:gridCol w:w="3853"/>
      </w:tblGrid>
      <w:tr w:rsidR="006D7E80" w:rsidRPr="006B0BE7">
        <w:tc>
          <w:tcPr>
            <w:tcW w:w="5353" w:type="dxa"/>
          </w:tcPr>
          <w:p w:rsidR="006D7E80" w:rsidRPr="006B0BE7" w:rsidRDefault="006D7E80" w:rsidP="000701F7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6B0BE7">
              <w:rPr>
                <w:rFonts w:ascii="Arial" w:hAnsi="Arial"/>
                <w:sz w:val="20"/>
              </w:rPr>
              <w:t xml:space="preserve">O </w:t>
            </w:r>
            <w:r w:rsidR="000701F7">
              <w:rPr>
                <w:rFonts w:ascii="Arial" w:hAnsi="Arial"/>
                <w:sz w:val="20"/>
              </w:rPr>
              <w:t xml:space="preserve">Minimaal 3 jaar zelfstandige werkervaring </w:t>
            </w:r>
            <w:r w:rsidRPr="006B0BE7">
              <w:rPr>
                <w:rFonts w:ascii="Arial" w:hAnsi="Arial"/>
                <w:sz w:val="20"/>
              </w:rPr>
              <w:t xml:space="preserve">als verpleegkundige/paramedicus in de uitvoering van patiëntenzorg, waarvan minimaal 1 jaar in een </w:t>
            </w:r>
            <w:r w:rsidR="00DF3FCA">
              <w:rPr>
                <w:rFonts w:ascii="Arial" w:hAnsi="Arial"/>
                <w:sz w:val="20"/>
              </w:rPr>
              <w:t>hoofd- of senior</w:t>
            </w:r>
            <w:r w:rsidRPr="006B0BE7">
              <w:rPr>
                <w:rFonts w:ascii="Arial" w:hAnsi="Arial"/>
                <w:sz w:val="20"/>
              </w:rPr>
              <w:t>functie</w:t>
            </w:r>
            <w:r w:rsidR="00DF3FCA">
              <w:rPr>
                <w:rFonts w:ascii="Arial" w:hAnsi="Arial"/>
                <w:sz w:val="20"/>
              </w:rPr>
              <w:t>.</w:t>
            </w:r>
            <w:r w:rsidRPr="006B0BE7"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3853" w:type="dxa"/>
          </w:tcPr>
          <w:p w:rsidR="006D7E80" w:rsidRPr="006B0BE7" w:rsidRDefault="006D7E80" w:rsidP="001F6101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6B0BE7">
              <w:rPr>
                <w:rFonts w:ascii="Arial" w:hAnsi="Arial"/>
                <w:sz w:val="20"/>
              </w:rPr>
              <w:t xml:space="preserve">Voldaan aan toelatingscriterium 3, mits nog steeds werkzaam in </w:t>
            </w:r>
            <w:r w:rsidR="00DF3FCA">
              <w:rPr>
                <w:rFonts w:ascii="Arial" w:hAnsi="Arial"/>
                <w:sz w:val="20"/>
              </w:rPr>
              <w:t xml:space="preserve">of dichtbij de </w:t>
            </w:r>
            <w:r w:rsidRPr="006B0BE7">
              <w:rPr>
                <w:rFonts w:ascii="Arial" w:hAnsi="Arial"/>
                <w:sz w:val="20"/>
              </w:rPr>
              <w:t xml:space="preserve">patiëntenzorg. </w:t>
            </w:r>
          </w:p>
        </w:tc>
      </w:tr>
      <w:tr w:rsidR="006D7E80" w:rsidRPr="006B0BE7">
        <w:tc>
          <w:tcPr>
            <w:tcW w:w="5353" w:type="dxa"/>
          </w:tcPr>
          <w:p w:rsidR="006D7E80" w:rsidRPr="006B0BE7" w:rsidRDefault="006D7E80" w:rsidP="001F6101">
            <w:pPr>
              <w:spacing w:after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 Minder dan 3</w:t>
            </w:r>
            <w:r w:rsidRPr="006B0BE7">
              <w:rPr>
                <w:rFonts w:ascii="Arial" w:hAnsi="Arial"/>
                <w:sz w:val="20"/>
              </w:rPr>
              <w:t xml:space="preserve"> jaar als verpleegkundige of paramedicus </w:t>
            </w:r>
            <w:r w:rsidR="008B7BD1">
              <w:rPr>
                <w:rFonts w:ascii="Arial" w:hAnsi="Arial"/>
                <w:sz w:val="20"/>
              </w:rPr>
              <w:t xml:space="preserve">werkzaam </w:t>
            </w:r>
            <w:r w:rsidRPr="006B0BE7">
              <w:rPr>
                <w:rFonts w:ascii="Arial" w:hAnsi="Arial"/>
                <w:sz w:val="20"/>
              </w:rPr>
              <w:t>in de uitvoering van patiëntenzorg</w:t>
            </w:r>
            <w:r w:rsidR="008B7BD1">
              <w:rPr>
                <w:rFonts w:ascii="Arial" w:hAnsi="Arial"/>
                <w:sz w:val="20"/>
              </w:rPr>
              <w:t xml:space="preserve"> of minder dan 1 jaar werkzaam in een hoofd- of seniorfunctie.</w:t>
            </w:r>
          </w:p>
        </w:tc>
        <w:tc>
          <w:tcPr>
            <w:tcW w:w="3853" w:type="dxa"/>
          </w:tcPr>
          <w:p w:rsidR="008B7BD1" w:rsidRPr="00F321B2" w:rsidRDefault="008B7BD1" w:rsidP="001F6101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F321B2">
              <w:rPr>
                <w:rFonts w:ascii="Arial" w:hAnsi="Arial"/>
                <w:sz w:val="20"/>
              </w:rPr>
              <w:t>Toelating na overleg met de</w:t>
            </w:r>
          </w:p>
          <w:p w:rsidR="006D7E80" w:rsidRPr="006B0BE7" w:rsidRDefault="008B7BD1" w:rsidP="001F6101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F321B2">
              <w:rPr>
                <w:rFonts w:ascii="Arial" w:hAnsi="Arial"/>
                <w:sz w:val="20"/>
              </w:rPr>
              <w:t>toetsingscommissie.</w:t>
            </w:r>
          </w:p>
        </w:tc>
      </w:tr>
    </w:tbl>
    <w:p w:rsidR="006D7E80" w:rsidRPr="00E237C2" w:rsidRDefault="006D7E80" w:rsidP="001F6101">
      <w:pPr>
        <w:spacing w:after="0"/>
        <w:jc w:val="both"/>
        <w:rPr>
          <w:rFonts w:ascii="Arial" w:hAnsi="Arial"/>
          <w:sz w:val="20"/>
        </w:rPr>
      </w:pPr>
    </w:p>
    <w:p w:rsidR="006D7E80" w:rsidRPr="00E237C2" w:rsidRDefault="006D7E80" w:rsidP="001F6101">
      <w:pPr>
        <w:jc w:val="both"/>
        <w:rPr>
          <w:rFonts w:ascii="Arial" w:hAnsi="Arial"/>
          <w:sz w:val="20"/>
        </w:rPr>
      </w:pPr>
      <w:r w:rsidRPr="00B26524">
        <w:rPr>
          <w:rFonts w:ascii="Arial" w:hAnsi="Arial"/>
          <w:b/>
          <w:color w:val="BE033B"/>
          <w:sz w:val="28"/>
        </w:rPr>
        <w:t>4</w:t>
      </w:r>
      <w:r w:rsidRPr="00E237C2">
        <w:rPr>
          <w:rFonts w:ascii="Arial" w:hAnsi="Arial"/>
          <w:sz w:val="20"/>
        </w:rPr>
        <w:t xml:space="preserve">. </w:t>
      </w:r>
      <w:r w:rsidR="00587A45">
        <w:rPr>
          <w:rFonts w:ascii="Arial" w:hAnsi="Arial"/>
          <w:sz w:val="20"/>
        </w:rPr>
        <w:t>Het toelatinggesprek succesvol hebben doorlopen</w:t>
      </w:r>
    </w:p>
    <w:p w:rsidR="006D7E80" w:rsidRDefault="006D7E80" w:rsidP="001F610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Er is voldaan aan toelatingscriterium 4 als de commissie oordeelt dat de kandidaat</w:t>
      </w:r>
      <w:r w:rsidR="00EF5E75">
        <w:rPr>
          <w:rFonts w:ascii="Arial" w:hAnsi="Arial"/>
          <w:sz w:val="20"/>
        </w:rPr>
        <w:t xml:space="preserve"> in het toelatingsgesprek: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BF" w:firstRow="1" w:lastRow="0" w:firstColumn="1" w:lastColumn="0" w:noHBand="0" w:noVBand="0"/>
      </w:tblPr>
      <w:tblGrid>
        <w:gridCol w:w="5328"/>
        <w:gridCol w:w="3954"/>
      </w:tblGrid>
      <w:tr w:rsidR="006D7E80" w:rsidRPr="006B0BE7">
        <w:tc>
          <w:tcPr>
            <w:tcW w:w="5328" w:type="dxa"/>
          </w:tcPr>
          <w:p w:rsidR="006D7E80" w:rsidRPr="006B0BE7" w:rsidRDefault="006D7E80" w:rsidP="001F6101">
            <w:pPr>
              <w:spacing w:after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954" w:type="dxa"/>
          </w:tcPr>
          <w:p w:rsidR="006D7E80" w:rsidRPr="006B0BE7" w:rsidRDefault="006D7E80" w:rsidP="001F6101">
            <w:pPr>
              <w:spacing w:after="0"/>
              <w:jc w:val="both"/>
              <w:rPr>
                <w:rFonts w:ascii="Arial" w:hAnsi="Arial"/>
                <w:b/>
                <w:sz w:val="20"/>
              </w:rPr>
            </w:pPr>
            <w:r w:rsidRPr="006B0BE7">
              <w:rPr>
                <w:rFonts w:ascii="Arial" w:hAnsi="Arial"/>
                <w:b/>
                <w:sz w:val="20"/>
              </w:rPr>
              <w:t>Check</w:t>
            </w:r>
          </w:p>
        </w:tc>
      </w:tr>
      <w:tr w:rsidR="006D7E80" w:rsidRPr="006B0BE7">
        <w:tc>
          <w:tcPr>
            <w:tcW w:w="5328" w:type="dxa"/>
          </w:tcPr>
          <w:p w:rsidR="006D7E80" w:rsidRPr="006B0BE7" w:rsidRDefault="006D7E80" w:rsidP="001F6101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6B0BE7">
              <w:rPr>
                <w:rFonts w:ascii="Arial" w:hAnsi="Arial"/>
                <w:sz w:val="20"/>
              </w:rPr>
              <w:t>Blijk geeft van grote motivatie voor deze opleiding</w:t>
            </w:r>
          </w:p>
        </w:tc>
        <w:tc>
          <w:tcPr>
            <w:tcW w:w="3954" w:type="dxa"/>
          </w:tcPr>
          <w:p w:rsidR="006D7E80" w:rsidRPr="006B0BE7" w:rsidRDefault="006D7E80" w:rsidP="001F6101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6B0BE7">
              <w:rPr>
                <w:rFonts w:ascii="Arial" w:hAnsi="Arial"/>
                <w:sz w:val="20"/>
              </w:rPr>
              <w:t>O</w:t>
            </w:r>
          </w:p>
        </w:tc>
      </w:tr>
      <w:tr w:rsidR="006D7E80" w:rsidRPr="006B0BE7">
        <w:tc>
          <w:tcPr>
            <w:tcW w:w="5328" w:type="dxa"/>
          </w:tcPr>
          <w:p w:rsidR="006D7E80" w:rsidRPr="006B0BE7" w:rsidRDefault="006D7E80" w:rsidP="001F6101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6B0BE7">
              <w:rPr>
                <w:rFonts w:ascii="Arial" w:hAnsi="Arial"/>
                <w:sz w:val="20"/>
              </w:rPr>
              <w:t xml:space="preserve">Projectleiderservaring heeft </w:t>
            </w:r>
          </w:p>
        </w:tc>
        <w:tc>
          <w:tcPr>
            <w:tcW w:w="3954" w:type="dxa"/>
          </w:tcPr>
          <w:p w:rsidR="006D7E80" w:rsidRPr="006B0BE7" w:rsidRDefault="006D7E80" w:rsidP="001F6101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6B0BE7">
              <w:rPr>
                <w:rFonts w:ascii="Arial" w:hAnsi="Arial"/>
                <w:sz w:val="20"/>
              </w:rPr>
              <w:t>O</w:t>
            </w:r>
          </w:p>
        </w:tc>
      </w:tr>
      <w:tr w:rsidR="006D7E80" w:rsidRPr="006B0BE7">
        <w:tc>
          <w:tcPr>
            <w:tcW w:w="5328" w:type="dxa"/>
          </w:tcPr>
          <w:p w:rsidR="006D7E80" w:rsidRPr="006B0BE7" w:rsidRDefault="006D7E80" w:rsidP="001F6101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6B0BE7">
              <w:rPr>
                <w:rFonts w:ascii="Arial" w:hAnsi="Arial"/>
                <w:sz w:val="20"/>
              </w:rPr>
              <w:t>Overtuigend onderbouwt hoe hij/zij deze opleiding gaat combineren met zijn/haar werk en privéleven. Hierbij geeft de kandidaat aan zich bewust te zijn van de omvangrijke studiebelasting en grote mate van vereiste zelfdiscipline. Ook geeft hij</w:t>
            </w:r>
            <w:r w:rsidR="008B7BD1">
              <w:rPr>
                <w:rFonts w:ascii="Arial" w:hAnsi="Arial"/>
                <w:sz w:val="20"/>
              </w:rPr>
              <w:t>/zij</w:t>
            </w:r>
            <w:r w:rsidRPr="006B0BE7">
              <w:rPr>
                <w:rFonts w:ascii="Arial" w:hAnsi="Arial"/>
                <w:sz w:val="20"/>
              </w:rPr>
              <w:t xml:space="preserve"> aan minimaal 2 dagen per week te kunnen besteden aan deze opleiding, waarvan 1 dag door de werkgever is vrijgesteld. </w:t>
            </w:r>
          </w:p>
        </w:tc>
        <w:tc>
          <w:tcPr>
            <w:tcW w:w="3954" w:type="dxa"/>
          </w:tcPr>
          <w:p w:rsidR="006D7E80" w:rsidRPr="006B0BE7" w:rsidRDefault="006D7E80" w:rsidP="001F6101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6B0BE7">
              <w:rPr>
                <w:rFonts w:ascii="Arial" w:hAnsi="Arial"/>
                <w:sz w:val="20"/>
              </w:rPr>
              <w:t>O</w:t>
            </w:r>
          </w:p>
        </w:tc>
      </w:tr>
    </w:tbl>
    <w:p w:rsidR="006D7E80" w:rsidRDefault="006D7E80" w:rsidP="001F6101">
      <w:pPr>
        <w:jc w:val="both"/>
        <w:rPr>
          <w:rFonts w:ascii="Arial" w:hAnsi="Arial"/>
          <w:sz w:val="20"/>
        </w:rPr>
      </w:pPr>
    </w:p>
    <w:p w:rsidR="008B7BD1" w:rsidRDefault="008B7BD1" w:rsidP="0079557F">
      <w:pPr>
        <w:rPr>
          <w:rFonts w:ascii="Arial" w:hAnsi="Arial"/>
          <w:sz w:val="20"/>
        </w:rPr>
      </w:pPr>
    </w:p>
    <w:p w:rsidR="003928E2" w:rsidRDefault="003928E2" w:rsidP="0079557F">
      <w:pPr>
        <w:rPr>
          <w:rFonts w:ascii="Arial" w:hAnsi="Arial"/>
          <w:sz w:val="20"/>
        </w:rPr>
      </w:pPr>
    </w:p>
    <w:p w:rsidR="0079557F" w:rsidRDefault="001F65FB" w:rsidP="0079557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Binnen </w:t>
      </w:r>
      <w:r w:rsidR="00EF5E75">
        <w:rPr>
          <w:rFonts w:ascii="Arial" w:hAnsi="Arial"/>
          <w:sz w:val="20"/>
        </w:rPr>
        <w:t>een week</w:t>
      </w:r>
      <w:r>
        <w:rPr>
          <w:rFonts w:ascii="Arial" w:hAnsi="Arial"/>
          <w:sz w:val="20"/>
        </w:rPr>
        <w:t xml:space="preserve"> na het toelating</w:t>
      </w:r>
      <w:r w:rsidR="00CD11EA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gesprek verneemt de kandidaat </w:t>
      </w:r>
      <w:r w:rsidR="00EF5E75">
        <w:rPr>
          <w:rFonts w:ascii="Arial" w:hAnsi="Arial"/>
          <w:sz w:val="20"/>
        </w:rPr>
        <w:t xml:space="preserve">telefonisch of </w:t>
      </w:r>
      <w:r>
        <w:rPr>
          <w:rFonts w:ascii="Arial" w:hAnsi="Arial"/>
          <w:sz w:val="20"/>
        </w:rPr>
        <w:t>per e</w:t>
      </w:r>
      <w:r w:rsidR="00EF5E75"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>mail</w:t>
      </w:r>
      <w:r w:rsidR="00EF5E7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of hij/zij is toegelaten </w:t>
      </w:r>
      <w:r w:rsidR="00EF5E75">
        <w:rPr>
          <w:rFonts w:ascii="Arial" w:hAnsi="Arial"/>
          <w:sz w:val="20"/>
        </w:rPr>
        <w:t>tot</w:t>
      </w:r>
      <w:r>
        <w:rPr>
          <w:rFonts w:ascii="Arial" w:hAnsi="Arial"/>
          <w:sz w:val="20"/>
        </w:rPr>
        <w:t xml:space="preserve"> de opleiding.</w:t>
      </w:r>
    </w:p>
    <w:p w:rsidR="0079557F" w:rsidRDefault="00376E2E" w:rsidP="0079557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 toelating </w:t>
      </w:r>
      <w:r w:rsidR="001F65FB">
        <w:rPr>
          <w:rFonts w:ascii="Arial" w:hAnsi="Arial"/>
          <w:sz w:val="20"/>
        </w:rPr>
        <w:t xml:space="preserve">ontvangt de kandidaat instructies met betrekking tot </w:t>
      </w:r>
      <w:r>
        <w:rPr>
          <w:rFonts w:ascii="Arial" w:hAnsi="Arial"/>
          <w:sz w:val="20"/>
        </w:rPr>
        <w:t xml:space="preserve">de </w:t>
      </w:r>
      <w:r w:rsidR="001F65FB">
        <w:rPr>
          <w:rFonts w:ascii="Arial" w:hAnsi="Arial"/>
          <w:sz w:val="20"/>
        </w:rPr>
        <w:t xml:space="preserve">administratieve procedure voor de inschrijving voor deze opleiding. Nadat hieraan </w:t>
      </w:r>
      <w:r w:rsidR="008B7BD1">
        <w:rPr>
          <w:rFonts w:ascii="Arial" w:hAnsi="Arial"/>
          <w:sz w:val="20"/>
        </w:rPr>
        <w:t xml:space="preserve">is </w:t>
      </w:r>
      <w:r w:rsidR="001F65FB">
        <w:rPr>
          <w:rFonts w:ascii="Arial" w:hAnsi="Arial"/>
          <w:sz w:val="20"/>
        </w:rPr>
        <w:t xml:space="preserve">voldaan, kan de student </w:t>
      </w:r>
      <w:r w:rsidR="008B7BD1">
        <w:rPr>
          <w:rFonts w:ascii="Arial" w:hAnsi="Arial"/>
          <w:sz w:val="20"/>
        </w:rPr>
        <w:t>met de opleiding starten.</w:t>
      </w:r>
      <w:r w:rsidR="001F65FB">
        <w:rPr>
          <w:rFonts w:ascii="Arial" w:hAnsi="Arial"/>
          <w:sz w:val="20"/>
        </w:rPr>
        <w:t xml:space="preserve"> </w:t>
      </w:r>
    </w:p>
    <w:sectPr w:rsidR="0079557F" w:rsidSect="006D7E80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9B0" w:rsidRDefault="00F929B0">
      <w:pPr>
        <w:spacing w:after="0"/>
      </w:pPr>
      <w:r>
        <w:separator/>
      </w:r>
    </w:p>
  </w:endnote>
  <w:endnote w:type="continuationSeparator" w:id="0">
    <w:p w:rsidR="00F929B0" w:rsidRDefault="00F929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MV Boli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9B0" w:rsidRDefault="00F929B0" w:rsidP="006D7E8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F929B0" w:rsidRDefault="00F929B0">
    <w:pPr>
      <w:pStyle w:val="Voettekst"/>
      <w:ind w:right="360"/>
      <w:pPrChange w:id="2" w:author="Michelle Veugelers" w:date="2013-12-23T10:23:00Z">
        <w:pPr>
          <w:pStyle w:val="Voettekst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9B0" w:rsidRPr="001F6101" w:rsidRDefault="00F929B0" w:rsidP="006D7E80">
    <w:pPr>
      <w:pStyle w:val="Voettekst"/>
      <w:framePr w:wrap="around" w:vAnchor="text" w:hAnchor="margin" w:xAlign="right" w:y="1"/>
      <w:rPr>
        <w:rStyle w:val="Paginanummer"/>
        <w:rFonts w:ascii="Arial" w:hAnsi="Arial" w:cs="Arial"/>
      </w:rPr>
    </w:pPr>
    <w:r w:rsidRPr="001F6101">
      <w:rPr>
        <w:rStyle w:val="Paginanummer"/>
        <w:rFonts w:ascii="Arial" w:hAnsi="Arial" w:cs="Arial"/>
      </w:rPr>
      <w:fldChar w:fldCharType="begin"/>
    </w:r>
    <w:r w:rsidRPr="001F6101">
      <w:rPr>
        <w:rStyle w:val="Paginanummer"/>
        <w:rFonts w:ascii="Arial" w:hAnsi="Arial" w:cs="Arial"/>
      </w:rPr>
      <w:instrText xml:space="preserve">PAGE  </w:instrText>
    </w:r>
    <w:r w:rsidRPr="001F6101">
      <w:rPr>
        <w:rStyle w:val="Paginanummer"/>
        <w:rFonts w:ascii="Arial" w:hAnsi="Arial" w:cs="Arial"/>
      </w:rPr>
      <w:fldChar w:fldCharType="separate"/>
    </w:r>
    <w:r w:rsidR="00F321B2">
      <w:rPr>
        <w:rStyle w:val="Paginanummer"/>
        <w:rFonts w:ascii="Arial" w:hAnsi="Arial" w:cs="Arial"/>
        <w:noProof/>
      </w:rPr>
      <w:t>3</w:t>
    </w:r>
    <w:r w:rsidRPr="001F6101">
      <w:rPr>
        <w:rStyle w:val="Paginanummer"/>
        <w:rFonts w:ascii="Arial" w:hAnsi="Arial" w:cs="Arial"/>
      </w:rPr>
      <w:fldChar w:fldCharType="end"/>
    </w:r>
  </w:p>
  <w:p w:rsidR="00F929B0" w:rsidRDefault="00F929B0" w:rsidP="006D7E80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9B0" w:rsidRDefault="00F929B0">
      <w:pPr>
        <w:spacing w:after="0"/>
      </w:pPr>
      <w:r>
        <w:separator/>
      </w:r>
    </w:p>
  </w:footnote>
  <w:footnote w:type="continuationSeparator" w:id="0">
    <w:p w:rsidR="00F929B0" w:rsidRDefault="00F929B0">
      <w:pPr>
        <w:spacing w:after="0"/>
      </w:pPr>
      <w:r>
        <w:continuationSeparator/>
      </w:r>
    </w:p>
  </w:footnote>
  <w:footnote w:id="1">
    <w:p w:rsidR="00F929B0" w:rsidRPr="00111D24" w:rsidRDefault="00F929B0">
      <w:pPr>
        <w:pStyle w:val="Voetnoottekst"/>
        <w:rPr>
          <w:rFonts w:ascii="Arial" w:hAnsi="Arial" w:cs="Arial"/>
          <w:sz w:val="16"/>
          <w:szCs w:val="16"/>
        </w:rPr>
      </w:pPr>
      <w:r w:rsidRPr="00F929B0">
        <w:rPr>
          <w:rStyle w:val="Voetnootmarkering"/>
          <w:rFonts w:ascii="Arial" w:hAnsi="Arial" w:cs="Arial"/>
          <w:sz w:val="16"/>
          <w:szCs w:val="16"/>
        </w:rPr>
        <w:footnoteRef/>
      </w:r>
      <w:r w:rsidRPr="00F929B0">
        <w:rPr>
          <w:rFonts w:ascii="Arial" w:hAnsi="Arial" w:cs="Arial"/>
          <w:sz w:val="16"/>
          <w:szCs w:val="16"/>
        </w:rPr>
        <w:t xml:space="preserve"> Voor de acht </w:t>
      </w:r>
      <w:proofErr w:type="spellStart"/>
      <w:r w:rsidRPr="00F929B0">
        <w:rPr>
          <w:rFonts w:ascii="Arial" w:hAnsi="Arial" w:cs="Arial"/>
          <w:sz w:val="16"/>
          <w:szCs w:val="16"/>
        </w:rPr>
        <w:t>umc’s</w:t>
      </w:r>
      <w:proofErr w:type="spellEnd"/>
      <w:r w:rsidRPr="00F929B0">
        <w:rPr>
          <w:rFonts w:ascii="Arial" w:hAnsi="Arial" w:cs="Arial"/>
          <w:sz w:val="16"/>
          <w:szCs w:val="16"/>
        </w:rPr>
        <w:t xml:space="preserve"> zijn 3 plaatsen per </w:t>
      </w:r>
      <w:proofErr w:type="spellStart"/>
      <w:r w:rsidRPr="00F929B0">
        <w:rPr>
          <w:rFonts w:ascii="Arial" w:hAnsi="Arial" w:cs="Arial"/>
          <w:sz w:val="16"/>
          <w:szCs w:val="16"/>
        </w:rPr>
        <w:t>umc</w:t>
      </w:r>
      <w:proofErr w:type="spellEnd"/>
      <w:r w:rsidRPr="00F929B0">
        <w:rPr>
          <w:rFonts w:ascii="Arial" w:hAnsi="Arial" w:cs="Arial"/>
          <w:sz w:val="16"/>
          <w:szCs w:val="16"/>
        </w:rPr>
        <w:t xml:space="preserve"> gereserveerd</w:t>
      </w:r>
    </w:p>
  </w:footnote>
  <w:footnote w:id="2">
    <w:p w:rsidR="00F929B0" w:rsidRPr="00F321B2" w:rsidRDefault="00F929B0">
      <w:pPr>
        <w:pStyle w:val="Voetnoottekst"/>
        <w:rPr>
          <w:rFonts w:ascii="Arial" w:hAnsi="Arial" w:cs="Arial"/>
          <w:sz w:val="16"/>
          <w:szCs w:val="16"/>
        </w:rPr>
      </w:pPr>
      <w:r w:rsidRPr="00F321B2">
        <w:rPr>
          <w:rStyle w:val="Voetnootmarkering"/>
          <w:rFonts w:ascii="Arial" w:hAnsi="Arial" w:cs="Arial"/>
          <w:sz w:val="16"/>
          <w:szCs w:val="16"/>
        </w:rPr>
        <w:footnoteRef/>
      </w:r>
      <w:r w:rsidRPr="00F321B2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="005D1B3A" w:rsidRPr="00D00F2A">
          <w:rPr>
            <w:rStyle w:val="Hyperlink"/>
            <w:rFonts w:ascii="Arial" w:hAnsi="Arial" w:cs="Arial"/>
            <w:sz w:val="16"/>
            <w:szCs w:val="16"/>
          </w:rPr>
          <w:t>https</w:t>
        </w:r>
        <w:bookmarkStart w:id="0" w:name="_GoBack"/>
        <w:bookmarkEnd w:id="0"/>
        <w:r w:rsidR="005D1B3A" w:rsidRPr="00D00F2A">
          <w:rPr>
            <w:rStyle w:val="Hyperlink"/>
            <w:rFonts w:ascii="Arial" w:hAnsi="Arial" w:cs="Arial"/>
            <w:sz w:val="16"/>
            <w:szCs w:val="16"/>
          </w:rPr>
          <w:t>:</w:t>
        </w:r>
        <w:r w:rsidR="005D1B3A" w:rsidRPr="00D00F2A">
          <w:rPr>
            <w:rStyle w:val="Hyperlink"/>
            <w:rFonts w:ascii="Arial" w:hAnsi="Arial" w:cs="Arial"/>
            <w:sz w:val="16"/>
            <w:szCs w:val="16"/>
          </w:rPr>
          <w:t>//www.radboudumc.nl/onderwijs/scholingen/postinitiele-master-kwaliteit-en-veiligheid-in-de-patientenzorg</w:t>
        </w:r>
      </w:hyperlink>
      <w:r w:rsidR="005D1B3A">
        <w:rPr>
          <w:rStyle w:val="Hyperlink"/>
          <w:rFonts w:ascii="Arial" w:hAnsi="Arial" w:cs="Arial"/>
          <w:sz w:val="16"/>
          <w:szCs w:val="16"/>
        </w:rPr>
        <w:t xml:space="preserve"> </w:t>
      </w:r>
      <w:r w:rsidR="00F321B2">
        <w:rPr>
          <w:rFonts w:ascii="Arial" w:hAnsi="Arial" w:cs="Arial"/>
          <w:sz w:val="16"/>
          <w:szCs w:val="16"/>
        </w:rPr>
        <w:t xml:space="preserve"> </w:t>
      </w:r>
    </w:p>
  </w:footnote>
  <w:footnote w:id="3">
    <w:p w:rsidR="00F929B0" w:rsidRPr="00EF2ED5" w:rsidRDefault="00F929B0">
      <w:pPr>
        <w:pStyle w:val="Voetnoottekst"/>
        <w:rPr>
          <w:rFonts w:ascii="Arial" w:hAnsi="Arial" w:cs="Arial"/>
          <w:sz w:val="16"/>
          <w:szCs w:val="16"/>
        </w:rPr>
      </w:pPr>
      <w:r w:rsidRPr="00EF2ED5">
        <w:rPr>
          <w:rStyle w:val="Voetnootmarkering"/>
          <w:rFonts w:ascii="Arial" w:hAnsi="Arial" w:cs="Arial"/>
          <w:sz w:val="16"/>
          <w:szCs w:val="16"/>
        </w:rPr>
        <w:footnoteRef/>
      </w:r>
      <w:r w:rsidRPr="00EF2ED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Een schakelprogramma stelt u op in overleg met de opleiding via de opleidings</w:t>
      </w:r>
      <w:r w:rsidRPr="00EF2ED5">
        <w:rPr>
          <w:rFonts w:ascii="Arial" w:hAnsi="Arial" w:cs="Arial"/>
          <w:sz w:val="16"/>
          <w:szCs w:val="16"/>
        </w:rPr>
        <w:t>coördinator, dr. Hilly Calsbeek</w:t>
      </w:r>
      <w:r>
        <w:rPr>
          <w:rFonts w:ascii="Arial" w:hAnsi="Arial" w:cs="Arial"/>
          <w:sz w:val="16"/>
          <w:szCs w:val="16"/>
        </w:rPr>
        <w:t xml:space="preserve"> (</w:t>
      </w:r>
      <w:hyperlink r:id="rId2" w:history="1">
        <w:r w:rsidRPr="00EF2ED5">
          <w:rPr>
            <w:rStyle w:val="Hyperlink"/>
            <w:rFonts w:ascii="Arial" w:hAnsi="Arial" w:cs="Arial"/>
            <w:color w:val="auto"/>
            <w:sz w:val="16"/>
            <w:szCs w:val="16"/>
          </w:rPr>
          <w:t>h.calsbeek@radboudumc.nl</w:t>
        </w:r>
      </w:hyperlink>
      <w:r w:rsidRPr="00EF2ED5">
        <w:rPr>
          <w:rFonts w:ascii="Arial" w:hAnsi="Arial" w:cs="Arial"/>
          <w:sz w:val="16"/>
          <w:szCs w:val="16"/>
        </w:rPr>
        <w:t xml:space="preserve"> of</w:t>
      </w:r>
      <w:r>
        <w:rPr>
          <w:rFonts w:ascii="Arial" w:hAnsi="Arial" w:cs="Arial"/>
          <w:sz w:val="16"/>
          <w:szCs w:val="16"/>
        </w:rPr>
        <w:t xml:space="preserve"> 024-3</w:t>
      </w:r>
      <w:r w:rsidRPr="00EF2ED5">
        <w:rPr>
          <w:rFonts w:ascii="Arial" w:hAnsi="Arial" w:cs="Arial"/>
          <w:sz w:val="16"/>
          <w:szCs w:val="16"/>
        </w:rPr>
        <w:t>668198</w:t>
      </w:r>
      <w:r>
        <w:rPr>
          <w:rFonts w:ascii="Arial" w:hAnsi="Arial" w:cs="Arial"/>
          <w:sz w:val="16"/>
          <w:szCs w:val="16"/>
        </w:rPr>
        <w:t>).</w:t>
      </w:r>
      <w:r w:rsidRPr="00EF2ED5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9B0" w:rsidRDefault="00F929B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575945</wp:posOffset>
          </wp:positionH>
          <wp:positionV relativeFrom="page">
            <wp:posOffset>467995</wp:posOffset>
          </wp:positionV>
          <wp:extent cx="723900" cy="714375"/>
          <wp:effectExtent l="19050" t="0" r="0" b="0"/>
          <wp:wrapTight wrapText="bothSides">
            <wp:wrapPolygon edited="0">
              <wp:start x="-568" y="0"/>
              <wp:lineTo x="-568" y="21312"/>
              <wp:lineTo x="21600" y="21312"/>
              <wp:lineTo x="21600" y="0"/>
              <wp:lineTo x="-568" y="0"/>
            </wp:wrapPolygon>
          </wp:wrapTight>
          <wp:docPr id="1" name="Picture 1" descr="Briefpapbov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papboven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ins w:id="1" w:author="z852108" w:date="2017-07-31T15:51:00Z">
      <w:r>
        <w:t>Lt</w:t>
      </w:r>
      <w:proofErr w:type="spellEnd"/>
      <w:r>
        <w:t xml:space="preserve"> aug   </w:t>
      </w:r>
    </w:ins>
    <w:r w:rsidRPr="00EF5E75">
      <w:rPr>
        <w:rFonts w:ascii="Arial" w:hAnsi="Arial" w:cs="Arial"/>
        <w:i/>
        <w:sz w:val="16"/>
        <w:szCs w:val="16"/>
      </w:rPr>
      <w:t xml:space="preserve">Versie </w:t>
    </w:r>
    <w:r w:rsidR="0097094E">
      <w:rPr>
        <w:rFonts w:ascii="Arial" w:hAnsi="Arial" w:cs="Arial"/>
        <w:i/>
        <w:sz w:val="16"/>
        <w:szCs w:val="16"/>
      </w:rPr>
      <w:t>juli</w:t>
    </w:r>
    <w:r w:rsidRPr="00EF5E75">
      <w:rPr>
        <w:rFonts w:ascii="Arial" w:hAnsi="Arial" w:cs="Arial"/>
        <w:i/>
        <w:sz w:val="16"/>
        <w:szCs w:val="16"/>
      </w:rPr>
      <w:t xml:space="preserve"> 201</w:t>
    </w:r>
    <w:r w:rsidR="0097094E">
      <w:rPr>
        <w:rFonts w:ascii="Arial" w:hAnsi="Arial" w:cs="Arial"/>
        <w:i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E68"/>
    <w:multiLevelType w:val="hybridMultilevel"/>
    <w:tmpl w:val="EA8EFE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C2D39"/>
    <w:multiLevelType w:val="hybridMultilevel"/>
    <w:tmpl w:val="479816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727A9"/>
    <w:multiLevelType w:val="hybridMultilevel"/>
    <w:tmpl w:val="7242CB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B06EC"/>
    <w:multiLevelType w:val="hybridMultilevel"/>
    <w:tmpl w:val="5ADAB6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424508"/>
    <w:multiLevelType w:val="hybridMultilevel"/>
    <w:tmpl w:val="2C7E6682"/>
    <w:lvl w:ilvl="0" w:tplc="901CE62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90A"/>
    <w:rsid w:val="0005065D"/>
    <w:rsid w:val="000626C5"/>
    <w:rsid w:val="000701F7"/>
    <w:rsid w:val="000A6123"/>
    <w:rsid w:val="000D6247"/>
    <w:rsid w:val="000E399F"/>
    <w:rsid w:val="00111D24"/>
    <w:rsid w:val="001339A8"/>
    <w:rsid w:val="001F6101"/>
    <w:rsid w:val="001F65FB"/>
    <w:rsid w:val="00275FA6"/>
    <w:rsid w:val="002D62D2"/>
    <w:rsid w:val="0035648F"/>
    <w:rsid w:val="00376E2E"/>
    <w:rsid w:val="003928E2"/>
    <w:rsid w:val="003D679A"/>
    <w:rsid w:val="0042290A"/>
    <w:rsid w:val="004F7D48"/>
    <w:rsid w:val="0050026B"/>
    <w:rsid w:val="00504B55"/>
    <w:rsid w:val="00587A45"/>
    <w:rsid w:val="005D1B3A"/>
    <w:rsid w:val="005F2EAD"/>
    <w:rsid w:val="00691DBA"/>
    <w:rsid w:val="006C4A61"/>
    <w:rsid w:val="006D7E80"/>
    <w:rsid w:val="00746C13"/>
    <w:rsid w:val="0079557F"/>
    <w:rsid w:val="008509AE"/>
    <w:rsid w:val="00860F8E"/>
    <w:rsid w:val="00871001"/>
    <w:rsid w:val="008B7BD1"/>
    <w:rsid w:val="00943283"/>
    <w:rsid w:val="0097094E"/>
    <w:rsid w:val="00A153A8"/>
    <w:rsid w:val="00B177DC"/>
    <w:rsid w:val="00C45E25"/>
    <w:rsid w:val="00CD11EA"/>
    <w:rsid w:val="00D40098"/>
    <w:rsid w:val="00D41DCC"/>
    <w:rsid w:val="00DF3FCA"/>
    <w:rsid w:val="00EF2ED5"/>
    <w:rsid w:val="00EF5E75"/>
    <w:rsid w:val="00F243A6"/>
    <w:rsid w:val="00F321B2"/>
    <w:rsid w:val="00F67166"/>
    <w:rsid w:val="00F929B0"/>
    <w:rsid w:val="00FA43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4:docId w14:val="707338D6"/>
  <w15:docId w15:val="{5B20BC40-C128-4ECF-9C8F-75B4DB56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943283"/>
    <w:pPr>
      <w:spacing w:after="200"/>
    </w:pPr>
    <w:rPr>
      <w:sz w:val="24"/>
      <w:szCs w:val="24"/>
      <w:lang w:eastAsia="en-US"/>
    </w:rPr>
  </w:style>
  <w:style w:type="paragraph" w:styleId="Kop6">
    <w:name w:val="heading 6"/>
    <w:aliases w:val="Titelblad"/>
    <w:basedOn w:val="Standaard"/>
    <w:next w:val="Standaard"/>
    <w:link w:val="Kop6Char"/>
    <w:uiPriority w:val="9"/>
    <w:qFormat/>
    <w:rsid w:val="00943283"/>
    <w:pPr>
      <w:spacing w:after="0"/>
      <w:jc w:val="center"/>
      <w:outlineLvl w:val="5"/>
    </w:pPr>
    <w:rPr>
      <w:rFonts w:ascii="Futura" w:hAnsi="Futura"/>
      <w:b/>
      <w:color w:val="BF163F"/>
      <w:kern w:val="28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6Char">
    <w:name w:val="Kop 6 Char"/>
    <w:aliases w:val="Titelblad Char"/>
    <w:link w:val="Kop6"/>
    <w:uiPriority w:val="9"/>
    <w:locked/>
    <w:rsid w:val="00943283"/>
    <w:rPr>
      <w:rFonts w:ascii="Futura" w:hAnsi="Futura"/>
      <w:b/>
      <w:color w:val="BF163F"/>
      <w:kern w:val="28"/>
      <w:sz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6524"/>
    <w:pPr>
      <w:spacing w:after="0"/>
    </w:pPr>
    <w:rPr>
      <w:rFonts w:ascii="Lucida Grande" w:hAnsi="Lucida Grande"/>
      <w:sz w:val="18"/>
      <w:szCs w:val="20"/>
    </w:rPr>
  </w:style>
  <w:style w:type="character" w:customStyle="1" w:styleId="BallontekstChar">
    <w:name w:val="Ballontekst Char"/>
    <w:link w:val="Ballontekst"/>
    <w:uiPriority w:val="99"/>
    <w:semiHidden/>
    <w:locked/>
    <w:rsid w:val="00B26524"/>
    <w:rPr>
      <w:rFonts w:ascii="Lucida Grande" w:hAnsi="Lucida Grande"/>
      <w:sz w:val="18"/>
    </w:rPr>
  </w:style>
  <w:style w:type="character" w:customStyle="1" w:styleId="BallontekstTeken">
    <w:name w:val="Ballontekst Teken"/>
    <w:uiPriority w:val="99"/>
    <w:semiHidden/>
    <w:rsid w:val="00943283"/>
    <w:rPr>
      <w:rFonts w:ascii="Lucida Grande" w:hAnsi="Lucida Grande"/>
      <w:sz w:val="18"/>
    </w:rPr>
  </w:style>
  <w:style w:type="character" w:customStyle="1" w:styleId="BallontekstTeken1">
    <w:name w:val="Ballontekst Teken1"/>
    <w:uiPriority w:val="99"/>
    <w:semiHidden/>
    <w:rsid w:val="00943283"/>
    <w:rPr>
      <w:rFonts w:ascii="Lucida Grande" w:hAnsi="Lucida Grande"/>
      <w:sz w:val="18"/>
    </w:rPr>
  </w:style>
  <w:style w:type="table" w:styleId="Tabelraster">
    <w:name w:val="Table Grid"/>
    <w:basedOn w:val="Standaardtabel"/>
    <w:uiPriority w:val="59"/>
    <w:rsid w:val="004229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erwijzingopmerking">
    <w:name w:val="annotation reference"/>
    <w:uiPriority w:val="99"/>
    <w:semiHidden/>
    <w:unhideWhenUsed/>
    <w:rsid w:val="00B26524"/>
    <w:rPr>
      <w:sz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6524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B26524"/>
    <w:rPr>
      <w:rFonts w:cs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6524"/>
    <w:rPr>
      <w:b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B26524"/>
    <w:rPr>
      <w:rFonts w:cs="Times New Roman"/>
      <w:b/>
      <w:sz w:val="20"/>
    </w:rPr>
  </w:style>
  <w:style w:type="paragraph" w:customStyle="1" w:styleId="Kleurrijkelijst-accent11">
    <w:name w:val="Kleurrijke lijst - accent 11"/>
    <w:basedOn w:val="Standaard"/>
    <w:uiPriority w:val="34"/>
    <w:qFormat/>
    <w:rsid w:val="00714F3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DF048C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KoptekstChar">
    <w:name w:val="Koptekst Char"/>
    <w:link w:val="Koptekst"/>
    <w:uiPriority w:val="99"/>
    <w:locked/>
    <w:rsid w:val="00DF048C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DF048C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VoettekstChar">
    <w:name w:val="Voettekst Char"/>
    <w:link w:val="Voettekst"/>
    <w:uiPriority w:val="99"/>
    <w:locked/>
    <w:rsid w:val="00DF048C"/>
    <w:rPr>
      <w:rFonts w:cs="Times New Roman"/>
    </w:rPr>
  </w:style>
  <w:style w:type="character" w:customStyle="1" w:styleId="apple-converted-space">
    <w:name w:val="apple-converted-space"/>
    <w:basedOn w:val="Standaardalinea-lettertype"/>
    <w:rsid w:val="002520E7"/>
  </w:style>
  <w:style w:type="character" w:styleId="Paginanummer">
    <w:name w:val="page number"/>
    <w:basedOn w:val="Standaardalinea-lettertype"/>
    <w:rsid w:val="008E492C"/>
  </w:style>
  <w:style w:type="paragraph" w:styleId="Revisie">
    <w:name w:val="Revision"/>
    <w:hidden/>
    <w:rsid w:val="00EF5E75"/>
    <w:rPr>
      <w:sz w:val="24"/>
      <w:szCs w:val="24"/>
      <w:lang w:eastAsia="en-US"/>
    </w:rPr>
  </w:style>
  <w:style w:type="paragraph" w:styleId="Voetnoottekst">
    <w:name w:val="footnote text"/>
    <w:basedOn w:val="Standaard"/>
    <w:link w:val="VoetnoottekstChar"/>
    <w:rsid w:val="00111D24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111D24"/>
    <w:rPr>
      <w:lang w:eastAsia="en-US"/>
    </w:rPr>
  </w:style>
  <w:style w:type="character" w:styleId="Voetnootmarkering">
    <w:name w:val="footnote reference"/>
    <w:basedOn w:val="Standaardalinea-lettertype"/>
    <w:rsid w:val="00111D24"/>
    <w:rPr>
      <w:vertAlign w:val="superscript"/>
    </w:rPr>
  </w:style>
  <w:style w:type="character" w:styleId="Hyperlink">
    <w:name w:val="Hyperlink"/>
    <w:basedOn w:val="Standaardalinea-lettertype"/>
    <w:rsid w:val="00111D2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5D1B3A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D1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9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h.calsbeek@radboudumc.nl" TargetMode="External"/><Relationship Id="rId1" Type="http://schemas.openxmlformats.org/officeDocument/2006/relationships/hyperlink" Target="https://www.radboudumc.nl/onderwijs/scholingen/postinitiele-master-kwaliteit-en-veiligheid-in-de-patientenz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1B35A-23B9-48FA-AADA-379100B7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754</Words>
  <Characters>4151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Veugelers</dc:creator>
  <cp:lastModifiedBy>Calsbeek, H.</cp:lastModifiedBy>
  <cp:revision>3</cp:revision>
  <cp:lastPrinted>2017-07-31T12:57:00Z</cp:lastPrinted>
  <dcterms:created xsi:type="dcterms:W3CDTF">2019-07-04T09:37:00Z</dcterms:created>
  <dcterms:modified xsi:type="dcterms:W3CDTF">2019-07-04T09:39:00Z</dcterms:modified>
</cp:coreProperties>
</file>